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DD" w:rsidRPr="00224514" w:rsidRDefault="00DD27DD" w:rsidP="00561AA5">
      <w:pPr>
        <w:tabs>
          <w:tab w:val="left" w:pos="7655"/>
        </w:tabs>
        <w:jc w:val="center"/>
        <w:rPr>
          <w:sz w:val="28"/>
          <w:szCs w:val="28"/>
        </w:rPr>
      </w:pPr>
      <w:r w:rsidRPr="00224514">
        <w:rPr>
          <w:b/>
          <w:noProof/>
          <w:sz w:val="28"/>
          <w:szCs w:val="28"/>
        </w:rPr>
        <w:drawing>
          <wp:inline distT="0" distB="0" distL="0" distR="0">
            <wp:extent cx="46482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a:ln>
                      <a:noFill/>
                    </a:ln>
                  </pic:spPr>
                </pic:pic>
              </a:graphicData>
            </a:graphic>
          </wp:inline>
        </w:drawing>
      </w:r>
    </w:p>
    <w:p w:rsidR="00DD27DD" w:rsidRPr="00224514" w:rsidRDefault="00DD27DD" w:rsidP="00DD27DD">
      <w:pPr>
        <w:jc w:val="center"/>
        <w:rPr>
          <w:b/>
          <w:color w:val="0000FF"/>
          <w:sz w:val="28"/>
          <w:szCs w:val="28"/>
        </w:rPr>
      </w:pPr>
      <w:r w:rsidRPr="00224514">
        <w:rPr>
          <w:b/>
          <w:color w:val="0000FF"/>
          <w:sz w:val="28"/>
          <w:szCs w:val="28"/>
        </w:rPr>
        <w:t>АДМИНИСТРАЦИЯ МИЧУРИНСКОГО СЕЛЬСКОГО ПОСЕЛЕНИЯ</w:t>
      </w:r>
    </w:p>
    <w:p w:rsidR="00DD27DD" w:rsidRPr="00224514" w:rsidRDefault="00DD27DD" w:rsidP="00DD27DD">
      <w:pPr>
        <w:spacing w:line="360" w:lineRule="auto"/>
        <w:jc w:val="center"/>
        <w:rPr>
          <w:b/>
          <w:color w:val="0000FF"/>
          <w:sz w:val="28"/>
          <w:szCs w:val="28"/>
        </w:rPr>
      </w:pPr>
      <w:r w:rsidRPr="00224514">
        <w:rPr>
          <w:b/>
          <w:color w:val="0000FF"/>
          <w:sz w:val="28"/>
          <w:szCs w:val="28"/>
        </w:rPr>
        <w:t>ДИНСКОГО РАЙОНА</w:t>
      </w:r>
    </w:p>
    <w:p w:rsidR="00DD27DD" w:rsidRPr="00224514" w:rsidRDefault="00DD27DD" w:rsidP="00DD27DD">
      <w:pPr>
        <w:pStyle w:val="2"/>
        <w:numPr>
          <w:ilvl w:val="1"/>
          <w:numId w:val="1"/>
        </w:numPr>
        <w:tabs>
          <w:tab w:val="left" w:pos="8460"/>
        </w:tabs>
        <w:suppressAutoHyphens/>
        <w:spacing w:line="360" w:lineRule="auto"/>
        <w:ind w:right="76"/>
        <w:jc w:val="center"/>
        <w:rPr>
          <w:rFonts w:ascii="Times New Roman" w:hAnsi="Times New Roman" w:cs="Times New Roman"/>
          <w:b/>
          <w:bCs/>
          <w:color w:val="0000FF"/>
          <w:szCs w:val="28"/>
        </w:rPr>
      </w:pPr>
      <w:r w:rsidRPr="00224514">
        <w:rPr>
          <w:rFonts w:ascii="Times New Roman" w:hAnsi="Times New Roman" w:cs="Times New Roman"/>
          <w:b/>
          <w:bCs/>
          <w:color w:val="0000FF"/>
          <w:szCs w:val="28"/>
        </w:rPr>
        <w:t>ПОСТАНОВЛЕНИЕ</w:t>
      </w:r>
    </w:p>
    <w:p w:rsidR="00DD27DD" w:rsidRPr="00224514" w:rsidRDefault="00DD27DD" w:rsidP="00DD27DD">
      <w:pPr>
        <w:jc w:val="center"/>
        <w:rPr>
          <w:color w:val="0000FF"/>
          <w:sz w:val="28"/>
          <w:szCs w:val="28"/>
        </w:rPr>
      </w:pPr>
    </w:p>
    <w:p w:rsidR="00B665DA" w:rsidRDefault="00166BE6" w:rsidP="00B665DA">
      <w:pPr>
        <w:rPr>
          <w:color w:val="0000FF"/>
          <w:sz w:val="28"/>
          <w:szCs w:val="28"/>
        </w:rPr>
      </w:pPr>
      <w:r>
        <w:rPr>
          <w:color w:val="0000FF"/>
          <w:sz w:val="28"/>
          <w:szCs w:val="28"/>
        </w:rPr>
        <w:t>от 06.06.2021</w:t>
      </w:r>
      <w:r w:rsidR="00DD27DD" w:rsidRPr="00224514">
        <w:rPr>
          <w:color w:val="0000FF"/>
          <w:sz w:val="28"/>
          <w:szCs w:val="28"/>
        </w:rPr>
        <w:tab/>
      </w:r>
      <w:r w:rsidR="00DD27DD" w:rsidRPr="00224514">
        <w:rPr>
          <w:color w:val="0000FF"/>
          <w:sz w:val="28"/>
          <w:szCs w:val="28"/>
        </w:rPr>
        <w:tab/>
      </w:r>
      <w:r w:rsidR="00DD27DD" w:rsidRPr="00224514">
        <w:rPr>
          <w:color w:val="0000FF"/>
          <w:sz w:val="28"/>
          <w:szCs w:val="28"/>
        </w:rPr>
        <w:tab/>
        <w:t xml:space="preserve">                 </w:t>
      </w:r>
      <w:r w:rsidR="009D01BC">
        <w:rPr>
          <w:color w:val="0000FF"/>
          <w:sz w:val="28"/>
          <w:szCs w:val="28"/>
        </w:rPr>
        <w:t xml:space="preserve">      </w:t>
      </w:r>
      <w:r>
        <w:rPr>
          <w:color w:val="0000FF"/>
          <w:sz w:val="28"/>
          <w:szCs w:val="28"/>
        </w:rPr>
        <w:t xml:space="preserve">           </w:t>
      </w:r>
      <w:r>
        <w:rPr>
          <w:color w:val="0000FF"/>
          <w:sz w:val="28"/>
          <w:szCs w:val="28"/>
        </w:rPr>
        <w:tab/>
      </w:r>
      <w:r>
        <w:rPr>
          <w:color w:val="0000FF"/>
          <w:sz w:val="28"/>
          <w:szCs w:val="28"/>
        </w:rPr>
        <w:tab/>
        <w:t xml:space="preserve">             № 92</w:t>
      </w:r>
    </w:p>
    <w:p w:rsidR="00224514" w:rsidRPr="00224514" w:rsidRDefault="00224514" w:rsidP="00B665DA">
      <w:pPr>
        <w:jc w:val="center"/>
        <w:rPr>
          <w:color w:val="0000FF"/>
        </w:rPr>
      </w:pPr>
      <w:r w:rsidRPr="00224514">
        <w:rPr>
          <w:color w:val="0000FF"/>
        </w:rPr>
        <w:t>поселок Агроном</w:t>
      </w:r>
    </w:p>
    <w:p w:rsidR="007745B9" w:rsidRPr="007745B9" w:rsidRDefault="007745B9" w:rsidP="00224514">
      <w:pPr>
        <w:ind w:left="993" w:right="991"/>
        <w:jc w:val="center"/>
        <w:rPr>
          <w:b/>
          <w:sz w:val="28"/>
          <w:szCs w:val="28"/>
        </w:rPr>
      </w:pPr>
    </w:p>
    <w:p w:rsidR="00224514" w:rsidRPr="00224514" w:rsidRDefault="00224514" w:rsidP="00224514">
      <w:pPr>
        <w:ind w:left="993" w:right="991"/>
        <w:jc w:val="center"/>
        <w:rPr>
          <w:b/>
          <w:sz w:val="28"/>
          <w:szCs w:val="28"/>
        </w:rPr>
      </w:pPr>
      <w:r w:rsidRPr="00224514">
        <w:rPr>
          <w:b/>
          <w:sz w:val="28"/>
          <w:szCs w:val="28"/>
        </w:rPr>
        <w:t>Об утверждении административного регламента</w:t>
      </w:r>
    </w:p>
    <w:p w:rsidR="00224514" w:rsidRPr="00224514" w:rsidRDefault="00224514" w:rsidP="00224514">
      <w:pPr>
        <w:jc w:val="center"/>
        <w:rPr>
          <w:b/>
          <w:sz w:val="28"/>
          <w:szCs w:val="28"/>
        </w:rPr>
      </w:pPr>
      <w:r>
        <w:rPr>
          <w:b/>
          <w:sz w:val="28"/>
          <w:szCs w:val="28"/>
        </w:rPr>
        <w:t>администрации Мичуринского</w:t>
      </w:r>
      <w:r w:rsidRPr="00224514">
        <w:rPr>
          <w:b/>
          <w:sz w:val="28"/>
          <w:szCs w:val="28"/>
        </w:rPr>
        <w:t xml:space="preserve"> сельского поселения Динского района предоставления муниципальной услуги «</w:t>
      </w:r>
      <w:r w:rsidRPr="00224514">
        <w:rPr>
          <w:rFonts w:eastAsia="SimSun"/>
          <w:b/>
          <w:kern w:val="3"/>
          <w:sz w:val="28"/>
          <w:szCs w:val="28"/>
          <w:lang w:eastAsia="zh-CN" w:bidi="hi-IN"/>
        </w:rPr>
        <w:t>Присвоение, изменение и аннулирование адресов</w:t>
      </w:r>
      <w:r w:rsidRPr="00224514">
        <w:rPr>
          <w:b/>
          <w:sz w:val="28"/>
          <w:szCs w:val="28"/>
        </w:rPr>
        <w:t>»</w:t>
      </w:r>
    </w:p>
    <w:p w:rsidR="00224514" w:rsidRPr="00224514" w:rsidRDefault="00224514" w:rsidP="00224514">
      <w:pPr>
        <w:rPr>
          <w:sz w:val="28"/>
          <w:szCs w:val="28"/>
        </w:rPr>
      </w:pPr>
    </w:p>
    <w:p w:rsidR="00BB1530" w:rsidRDefault="00224514" w:rsidP="00BB1530">
      <w:pPr>
        <w:ind w:firstLine="709"/>
        <w:jc w:val="both"/>
        <w:rPr>
          <w:sz w:val="28"/>
          <w:szCs w:val="28"/>
        </w:rPr>
      </w:pPr>
      <w:proofErr w:type="gramStart"/>
      <w:r w:rsidRPr="00224514">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19 ноября 2014 года № 1221 «Об утверждении Правил присвоения, изменения и аннулирования адресов», постановлением Правительства Российской Федерации от 16 мая 2011 года</w:t>
      </w:r>
      <w:r w:rsidR="00BB1530">
        <w:rPr>
          <w:sz w:val="28"/>
          <w:szCs w:val="28"/>
        </w:rPr>
        <w:t xml:space="preserve"> </w:t>
      </w:r>
      <w:r w:rsidRPr="00224514">
        <w:rPr>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w:t>
      </w:r>
      <w:proofErr w:type="gramEnd"/>
      <w:r w:rsidRPr="00224514">
        <w:rPr>
          <w:sz w:val="28"/>
          <w:szCs w:val="28"/>
        </w:rPr>
        <w:t xml:space="preserve"> услуг», р</w:t>
      </w:r>
      <w:r>
        <w:rPr>
          <w:sz w:val="28"/>
          <w:szCs w:val="28"/>
        </w:rPr>
        <w:t xml:space="preserve">уководствуясь </w:t>
      </w:r>
      <w:r w:rsidR="008B1C82">
        <w:rPr>
          <w:sz w:val="28"/>
          <w:szCs w:val="28"/>
        </w:rPr>
        <w:t xml:space="preserve">постановлением администрации </w:t>
      </w:r>
      <w:r w:rsidR="00BB1530">
        <w:rPr>
          <w:sz w:val="28"/>
          <w:szCs w:val="28"/>
        </w:rPr>
        <w:t>Мичуринского сельского</w:t>
      </w:r>
      <w:r w:rsidR="00845AE2">
        <w:rPr>
          <w:sz w:val="28"/>
          <w:szCs w:val="28"/>
        </w:rPr>
        <w:t xml:space="preserve"> поселения Динского района от 05.04..2021 года № 35</w:t>
      </w:r>
      <w:r w:rsidR="00BB1530">
        <w:rPr>
          <w:sz w:val="28"/>
          <w:szCs w:val="28"/>
        </w:rPr>
        <w:t xml:space="preserve">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561AA5">
        <w:rPr>
          <w:sz w:val="28"/>
          <w:szCs w:val="28"/>
        </w:rPr>
        <w:t xml:space="preserve"> </w:t>
      </w:r>
      <w:r w:rsidR="00BB1530">
        <w:rPr>
          <w:sz w:val="28"/>
          <w:szCs w:val="28"/>
        </w:rPr>
        <w:t xml:space="preserve">руководствуясь Уставом Мичуринского сельского поселения Динского района, </w:t>
      </w:r>
      <w:proofErr w:type="gramStart"/>
      <w:r w:rsidR="00BB1530">
        <w:rPr>
          <w:sz w:val="28"/>
          <w:szCs w:val="28"/>
        </w:rPr>
        <w:t>п</w:t>
      </w:r>
      <w:proofErr w:type="gramEnd"/>
      <w:r w:rsidR="00BB1530">
        <w:rPr>
          <w:sz w:val="28"/>
          <w:szCs w:val="28"/>
        </w:rPr>
        <w:t xml:space="preserve"> о с т а н о в л я ю:</w:t>
      </w:r>
    </w:p>
    <w:p w:rsidR="009B530F" w:rsidRDefault="00080953" w:rsidP="009B530F">
      <w:pPr>
        <w:pStyle w:val="af4"/>
        <w:ind w:left="0"/>
        <w:jc w:val="both"/>
        <w:rPr>
          <w:rFonts w:ascii="Times New Roman" w:hAnsi="Times New Roman"/>
          <w:sz w:val="28"/>
          <w:szCs w:val="28"/>
        </w:rPr>
      </w:pPr>
      <w:r w:rsidRPr="00F8743B">
        <w:rPr>
          <w:rFonts w:ascii="Times New Roman" w:hAnsi="Times New Roman"/>
          <w:sz w:val="28"/>
          <w:szCs w:val="28"/>
        </w:rPr>
        <w:t xml:space="preserve">     </w:t>
      </w:r>
      <w:r w:rsidR="00AF6337" w:rsidRPr="00AF6337">
        <w:rPr>
          <w:rFonts w:ascii="Times New Roman" w:hAnsi="Times New Roman"/>
          <w:sz w:val="28"/>
          <w:szCs w:val="28"/>
        </w:rPr>
        <w:t xml:space="preserve">   </w:t>
      </w:r>
      <w:r w:rsidR="00F8743B" w:rsidRPr="00F8743B">
        <w:rPr>
          <w:rFonts w:ascii="Times New Roman" w:hAnsi="Times New Roman"/>
          <w:sz w:val="28"/>
          <w:szCs w:val="28"/>
        </w:rPr>
        <w:t>1.</w:t>
      </w:r>
      <w:r w:rsidR="00224514" w:rsidRPr="00F8743B">
        <w:rPr>
          <w:rFonts w:ascii="Times New Roman" w:hAnsi="Times New Roman"/>
          <w:sz w:val="28"/>
          <w:szCs w:val="28"/>
        </w:rPr>
        <w:t xml:space="preserve">Утвердить административный регламент администрации </w:t>
      </w:r>
      <w:r w:rsidR="00323EDF" w:rsidRPr="00F8743B">
        <w:rPr>
          <w:rFonts w:ascii="Times New Roman" w:hAnsi="Times New Roman"/>
          <w:sz w:val="28"/>
          <w:szCs w:val="28"/>
        </w:rPr>
        <w:t xml:space="preserve">Мичуринского </w:t>
      </w:r>
      <w:r w:rsidR="00224514" w:rsidRPr="00F8743B">
        <w:rPr>
          <w:rFonts w:ascii="Times New Roman" w:hAnsi="Times New Roman"/>
          <w:sz w:val="28"/>
          <w:szCs w:val="28"/>
        </w:rPr>
        <w:t>сельского поселения Динского района предоставления муниципальной услуги «</w:t>
      </w:r>
      <w:r w:rsidR="00224514" w:rsidRPr="00F8743B">
        <w:rPr>
          <w:rFonts w:ascii="Times New Roman" w:eastAsia="SimSun" w:hAnsi="Times New Roman"/>
          <w:kern w:val="3"/>
          <w:sz w:val="28"/>
          <w:szCs w:val="28"/>
          <w:lang w:eastAsia="zh-CN" w:bidi="hi-IN"/>
        </w:rPr>
        <w:t>Присвоение, изменение и аннулирование адресов</w:t>
      </w:r>
      <w:r w:rsidR="00224514" w:rsidRPr="00F8743B">
        <w:rPr>
          <w:rFonts w:ascii="Times New Roman" w:hAnsi="Times New Roman"/>
          <w:sz w:val="28"/>
          <w:szCs w:val="28"/>
        </w:rPr>
        <w:t xml:space="preserve">» (прилагается). </w:t>
      </w:r>
    </w:p>
    <w:p w:rsidR="009B530F" w:rsidRDefault="009B530F" w:rsidP="009B530F">
      <w:pPr>
        <w:pStyle w:val="af4"/>
        <w:ind w:left="0"/>
        <w:jc w:val="both"/>
        <w:rPr>
          <w:rFonts w:ascii="Times New Roman" w:hAnsi="Times New Roman"/>
          <w:sz w:val="28"/>
          <w:szCs w:val="28"/>
        </w:rPr>
      </w:pPr>
      <w:r w:rsidRPr="009B530F">
        <w:rPr>
          <w:rFonts w:ascii="Times New Roman" w:hAnsi="Times New Roman"/>
          <w:sz w:val="28"/>
          <w:szCs w:val="28"/>
        </w:rPr>
        <w:t xml:space="preserve">        </w:t>
      </w:r>
      <w:r w:rsidR="00252E11" w:rsidRPr="009B530F">
        <w:rPr>
          <w:rFonts w:ascii="Times New Roman" w:hAnsi="Times New Roman"/>
          <w:sz w:val="28"/>
          <w:szCs w:val="28"/>
        </w:rPr>
        <w:t>2</w:t>
      </w:r>
      <w:r w:rsidR="00224514" w:rsidRPr="009B530F">
        <w:rPr>
          <w:rFonts w:ascii="Times New Roman" w:hAnsi="Times New Roman"/>
          <w:sz w:val="28"/>
          <w:szCs w:val="28"/>
        </w:rPr>
        <w:t>. Общему отделу администрации Мичуринского сельского</w:t>
      </w:r>
      <w:r w:rsidR="00336CEB" w:rsidRPr="009B530F">
        <w:rPr>
          <w:rFonts w:ascii="Times New Roman" w:hAnsi="Times New Roman"/>
          <w:sz w:val="28"/>
          <w:szCs w:val="28"/>
        </w:rPr>
        <w:t xml:space="preserve"> по</w:t>
      </w:r>
      <w:r w:rsidR="00F8743B" w:rsidRPr="009B530F">
        <w:rPr>
          <w:rFonts w:ascii="Times New Roman" w:hAnsi="Times New Roman"/>
          <w:sz w:val="28"/>
          <w:szCs w:val="28"/>
        </w:rPr>
        <w:t>селения Динского района (Исакова</w:t>
      </w:r>
      <w:r w:rsidR="00224514" w:rsidRPr="009B530F">
        <w:rPr>
          <w:rFonts w:ascii="Times New Roman" w:hAnsi="Times New Roman"/>
          <w:sz w:val="28"/>
          <w:szCs w:val="28"/>
        </w:rPr>
        <w:t xml:space="preserve">) </w:t>
      </w:r>
      <w:r w:rsidR="007745B9" w:rsidRPr="009B530F">
        <w:rPr>
          <w:rFonts w:ascii="Times New Roman" w:hAnsi="Times New Roman"/>
          <w:sz w:val="28"/>
          <w:szCs w:val="28"/>
        </w:rPr>
        <w:t xml:space="preserve">официально </w:t>
      </w:r>
      <w:r w:rsidR="00224514" w:rsidRPr="009B530F">
        <w:rPr>
          <w:rFonts w:ascii="Times New Roman" w:hAnsi="Times New Roman"/>
          <w:sz w:val="28"/>
          <w:szCs w:val="28"/>
        </w:rPr>
        <w:t xml:space="preserve">обнародовать настоящее постановление и </w:t>
      </w:r>
      <w:r w:rsidR="007745B9" w:rsidRPr="009B530F">
        <w:rPr>
          <w:rFonts w:ascii="Times New Roman" w:hAnsi="Times New Roman"/>
          <w:sz w:val="28"/>
          <w:szCs w:val="28"/>
        </w:rPr>
        <w:t>обеспечить его размещение</w:t>
      </w:r>
      <w:r w:rsidR="00224514" w:rsidRPr="009B530F">
        <w:rPr>
          <w:rFonts w:ascii="Times New Roman" w:hAnsi="Times New Roman"/>
          <w:sz w:val="28"/>
          <w:szCs w:val="28"/>
        </w:rPr>
        <w:t xml:space="preserve"> на</w:t>
      </w:r>
      <w:r w:rsidR="00224514" w:rsidRPr="009B530F">
        <w:rPr>
          <w:rFonts w:ascii="Times New Roman" w:hAnsi="Times New Roman"/>
          <w:color w:val="FF0000"/>
          <w:sz w:val="28"/>
          <w:szCs w:val="28"/>
        </w:rPr>
        <w:t xml:space="preserve"> </w:t>
      </w:r>
      <w:r w:rsidR="00224514" w:rsidRPr="009B530F">
        <w:rPr>
          <w:rFonts w:ascii="Times New Roman" w:hAnsi="Times New Roman"/>
          <w:sz w:val="28"/>
          <w:szCs w:val="28"/>
        </w:rPr>
        <w:t>офици</w:t>
      </w:r>
      <w:r w:rsidR="00323EDF" w:rsidRPr="009B530F">
        <w:rPr>
          <w:rFonts w:ascii="Times New Roman" w:hAnsi="Times New Roman"/>
          <w:sz w:val="28"/>
          <w:szCs w:val="28"/>
        </w:rPr>
        <w:t xml:space="preserve">альном сайте администрации </w:t>
      </w:r>
      <w:r w:rsidR="00224514" w:rsidRPr="009B530F">
        <w:rPr>
          <w:rFonts w:ascii="Times New Roman" w:hAnsi="Times New Roman"/>
          <w:sz w:val="28"/>
          <w:szCs w:val="28"/>
        </w:rPr>
        <w:t xml:space="preserve">Мичуринского сельского поселения Динского района в </w:t>
      </w:r>
      <w:r w:rsidR="007745B9" w:rsidRPr="009B530F">
        <w:rPr>
          <w:rFonts w:ascii="Times New Roman" w:hAnsi="Times New Roman"/>
          <w:sz w:val="28"/>
          <w:szCs w:val="28"/>
        </w:rPr>
        <w:t>информационно-телекоммуникационной сети «Интернет».</w:t>
      </w:r>
    </w:p>
    <w:p w:rsidR="009B530F" w:rsidRPr="009B530F" w:rsidRDefault="009B530F" w:rsidP="009B530F">
      <w:pPr>
        <w:pStyle w:val="af4"/>
        <w:ind w:left="0"/>
        <w:jc w:val="both"/>
        <w:rPr>
          <w:rFonts w:ascii="Times New Roman" w:hAnsi="Times New Roman"/>
          <w:sz w:val="28"/>
          <w:szCs w:val="28"/>
        </w:rPr>
      </w:pPr>
      <w:r w:rsidRPr="009B530F">
        <w:rPr>
          <w:rFonts w:ascii="Times New Roman" w:hAnsi="Times New Roman"/>
          <w:sz w:val="28"/>
          <w:szCs w:val="28"/>
        </w:rPr>
        <w:t xml:space="preserve">        </w:t>
      </w:r>
      <w:r w:rsidR="00252E11" w:rsidRPr="009B530F">
        <w:rPr>
          <w:rFonts w:ascii="Times New Roman" w:hAnsi="Times New Roman"/>
          <w:sz w:val="28"/>
          <w:szCs w:val="28"/>
        </w:rPr>
        <w:t>3</w:t>
      </w:r>
      <w:r w:rsidR="00224514" w:rsidRPr="009B530F">
        <w:rPr>
          <w:rFonts w:ascii="Times New Roman" w:hAnsi="Times New Roman"/>
          <w:sz w:val="28"/>
          <w:szCs w:val="28"/>
        </w:rPr>
        <w:t xml:space="preserve">. </w:t>
      </w:r>
      <w:proofErr w:type="gramStart"/>
      <w:r w:rsidR="00224514" w:rsidRPr="009B530F">
        <w:rPr>
          <w:rFonts w:ascii="Times New Roman" w:hAnsi="Times New Roman"/>
          <w:sz w:val="28"/>
          <w:szCs w:val="28"/>
        </w:rPr>
        <w:t>Контроль за</w:t>
      </w:r>
      <w:proofErr w:type="gramEnd"/>
      <w:r w:rsidR="00224514" w:rsidRPr="009B530F">
        <w:rPr>
          <w:rFonts w:ascii="Times New Roman" w:hAnsi="Times New Roman"/>
          <w:sz w:val="28"/>
          <w:szCs w:val="28"/>
        </w:rPr>
        <w:t xml:space="preserve"> выполнением настоящего постановления оставляю за собой.</w:t>
      </w:r>
    </w:p>
    <w:p w:rsidR="00224514" w:rsidRPr="009B530F" w:rsidRDefault="009B530F" w:rsidP="009B530F">
      <w:pPr>
        <w:pStyle w:val="af4"/>
        <w:ind w:left="0"/>
        <w:jc w:val="both"/>
        <w:rPr>
          <w:rFonts w:ascii="Times New Roman" w:hAnsi="Times New Roman"/>
          <w:sz w:val="28"/>
          <w:szCs w:val="28"/>
        </w:rPr>
      </w:pPr>
      <w:r w:rsidRPr="009B530F">
        <w:rPr>
          <w:rFonts w:ascii="Times New Roman" w:hAnsi="Times New Roman"/>
          <w:sz w:val="28"/>
          <w:szCs w:val="28"/>
        </w:rPr>
        <w:lastRenderedPageBreak/>
        <w:t xml:space="preserve">         </w:t>
      </w:r>
      <w:r w:rsidR="00252E11" w:rsidRPr="009B530F">
        <w:rPr>
          <w:rFonts w:ascii="Times New Roman" w:hAnsi="Times New Roman"/>
          <w:sz w:val="28"/>
          <w:szCs w:val="28"/>
        </w:rPr>
        <w:t>4</w:t>
      </w:r>
      <w:r w:rsidR="00224514" w:rsidRPr="009B530F">
        <w:rPr>
          <w:rFonts w:ascii="Times New Roman" w:hAnsi="Times New Roman"/>
          <w:sz w:val="28"/>
          <w:szCs w:val="28"/>
        </w:rPr>
        <w:t>. Настоящее постановление вступает в силу после его официального обнародования.</w:t>
      </w:r>
    </w:p>
    <w:p w:rsidR="00224514" w:rsidRPr="00224514" w:rsidRDefault="00224514" w:rsidP="00224514">
      <w:pPr>
        <w:pStyle w:val="af7"/>
        <w:rPr>
          <w:rFonts w:ascii="Times New Roman" w:hAnsi="Times New Roman" w:cs="Times New Roman"/>
          <w:sz w:val="28"/>
          <w:szCs w:val="28"/>
        </w:rPr>
      </w:pPr>
    </w:p>
    <w:p w:rsidR="00224514" w:rsidRPr="00224514" w:rsidRDefault="00224514" w:rsidP="00224514">
      <w:pPr>
        <w:pStyle w:val="af7"/>
        <w:rPr>
          <w:rFonts w:ascii="Times New Roman" w:hAnsi="Times New Roman" w:cs="Times New Roman"/>
          <w:sz w:val="28"/>
          <w:szCs w:val="28"/>
        </w:rPr>
      </w:pPr>
    </w:p>
    <w:p w:rsidR="007745B9" w:rsidRDefault="007745B9" w:rsidP="00224514">
      <w:pPr>
        <w:pStyle w:val="af7"/>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224514" w:rsidRPr="00323EDF" w:rsidRDefault="00323EDF" w:rsidP="00224514">
      <w:pPr>
        <w:pStyle w:val="af7"/>
        <w:rPr>
          <w:rFonts w:ascii="Times New Roman" w:hAnsi="Times New Roman" w:cs="Times New Roman"/>
          <w:sz w:val="28"/>
          <w:szCs w:val="28"/>
        </w:rPr>
      </w:pPr>
      <w:r>
        <w:rPr>
          <w:rFonts w:ascii="Times New Roman" w:hAnsi="Times New Roman" w:cs="Times New Roman"/>
          <w:sz w:val="28"/>
          <w:szCs w:val="28"/>
        </w:rPr>
        <w:t xml:space="preserve">Мичуринского сельского поселения    </w:t>
      </w:r>
      <w:r w:rsidR="007745B9">
        <w:rPr>
          <w:rFonts w:ascii="Times New Roman" w:hAnsi="Times New Roman" w:cs="Times New Roman"/>
          <w:sz w:val="28"/>
          <w:szCs w:val="28"/>
        </w:rPr>
        <w:t xml:space="preserve">                                        С.С.</w:t>
      </w:r>
      <w:r w:rsidR="008B1C82">
        <w:rPr>
          <w:rFonts w:ascii="Times New Roman" w:hAnsi="Times New Roman" w:cs="Times New Roman"/>
          <w:sz w:val="28"/>
          <w:szCs w:val="28"/>
        </w:rPr>
        <w:t xml:space="preserve"> </w:t>
      </w:r>
      <w:r w:rsidR="007745B9">
        <w:rPr>
          <w:rFonts w:ascii="Times New Roman" w:hAnsi="Times New Roman" w:cs="Times New Roman"/>
          <w:sz w:val="28"/>
          <w:szCs w:val="28"/>
        </w:rPr>
        <w:t>Рябков</w:t>
      </w: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bookmarkStart w:id="0" w:name="_Toc136666921"/>
      <w:bookmarkStart w:id="1" w:name="_Toc136321769"/>
      <w:bookmarkStart w:id="2" w:name="_Toc136239795"/>
      <w:bookmarkStart w:id="3" w:name="_Toc136151950"/>
    </w:p>
    <w:p w:rsidR="00224514" w:rsidRPr="00224514" w:rsidRDefault="00224514" w:rsidP="00224514">
      <w:pPr>
        <w:rPr>
          <w:sz w:val="28"/>
          <w:szCs w:val="28"/>
        </w:rPr>
        <w:sectPr w:rsidR="00224514" w:rsidRPr="00224514" w:rsidSect="008B1C82">
          <w:pgSz w:w="11906" w:h="16838"/>
          <w:pgMar w:top="1134" w:right="850" w:bottom="1134" w:left="1701" w:header="425" w:footer="284" w:gutter="0"/>
          <w:pgNumType w:start="1"/>
          <w:cols w:space="720"/>
          <w:docGrid w:linePitch="326"/>
        </w:sectPr>
      </w:pPr>
    </w:p>
    <w:p w:rsidR="00224514" w:rsidRPr="00224514" w:rsidRDefault="00224514" w:rsidP="00080953">
      <w:pPr>
        <w:pStyle w:val="Heading"/>
        <w:tabs>
          <w:tab w:val="left" w:pos="1134"/>
        </w:tabs>
        <w:rPr>
          <w:rFonts w:ascii="Times New Roman" w:hAnsi="Times New Roman" w:cs="Times New Roman"/>
          <w:b w:val="0"/>
          <w:bCs w:val="0"/>
          <w:sz w:val="28"/>
          <w:szCs w:val="28"/>
        </w:rPr>
      </w:pPr>
    </w:p>
    <w:p w:rsidR="00224514" w:rsidRPr="00224514" w:rsidRDefault="00080953" w:rsidP="00080953">
      <w:pPr>
        <w:pStyle w:val="Heading"/>
        <w:tabs>
          <w:tab w:val="left" w:pos="1134"/>
        </w:tabs>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224514" w:rsidRPr="00224514">
        <w:rPr>
          <w:rFonts w:ascii="Times New Roman" w:hAnsi="Times New Roman" w:cs="Times New Roman"/>
          <w:b w:val="0"/>
          <w:bCs w:val="0"/>
          <w:sz w:val="28"/>
          <w:szCs w:val="28"/>
        </w:rPr>
        <w:t>УТВЕРЖДЕН</w:t>
      </w:r>
    </w:p>
    <w:p w:rsidR="00515688" w:rsidRPr="00224514" w:rsidRDefault="00515688" w:rsidP="00080953">
      <w:pPr>
        <w:pStyle w:val="Heading"/>
        <w:tabs>
          <w:tab w:val="left" w:pos="1134"/>
        </w:tabs>
        <w:ind w:left="5670"/>
        <w:rPr>
          <w:rFonts w:ascii="Times New Roman" w:hAnsi="Times New Roman" w:cs="Times New Roman"/>
          <w:b w:val="0"/>
          <w:bCs w:val="0"/>
          <w:sz w:val="28"/>
          <w:szCs w:val="28"/>
        </w:rPr>
      </w:pPr>
      <w:r w:rsidRPr="00224514">
        <w:rPr>
          <w:rFonts w:ascii="Times New Roman" w:hAnsi="Times New Roman" w:cs="Times New Roman"/>
          <w:b w:val="0"/>
          <w:bCs w:val="0"/>
          <w:sz w:val="28"/>
          <w:szCs w:val="28"/>
        </w:rPr>
        <w:t>ПРИЛОЖЕНИЕ</w:t>
      </w:r>
    </w:p>
    <w:p w:rsidR="00224514" w:rsidRPr="00224514" w:rsidRDefault="00224514" w:rsidP="00080953">
      <w:pPr>
        <w:pStyle w:val="a6"/>
        <w:tabs>
          <w:tab w:val="left" w:pos="1134"/>
        </w:tabs>
        <w:ind w:left="5670"/>
        <w:rPr>
          <w:sz w:val="28"/>
          <w:szCs w:val="28"/>
        </w:rPr>
      </w:pPr>
      <w:r w:rsidRPr="00224514">
        <w:rPr>
          <w:bCs/>
          <w:sz w:val="28"/>
          <w:szCs w:val="28"/>
        </w:rPr>
        <w:t>постановлением администрации</w:t>
      </w:r>
    </w:p>
    <w:p w:rsidR="00224514" w:rsidRPr="00515688" w:rsidRDefault="00224514" w:rsidP="00515688">
      <w:pPr>
        <w:pStyle w:val="a6"/>
        <w:tabs>
          <w:tab w:val="left" w:pos="1134"/>
        </w:tabs>
        <w:ind w:left="5670"/>
        <w:rPr>
          <w:bCs/>
          <w:sz w:val="28"/>
          <w:szCs w:val="28"/>
        </w:rPr>
      </w:pPr>
      <w:r>
        <w:rPr>
          <w:sz w:val="28"/>
          <w:szCs w:val="28"/>
        </w:rPr>
        <w:t>Мичуринского сельского</w:t>
      </w:r>
      <w:r w:rsidRPr="00224514">
        <w:rPr>
          <w:sz w:val="28"/>
          <w:szCs w:val="28"/>
        </w:rPr>
        <w:t xml:space="preserve"> поселения </w:t>
      </w:r>
      <w:r w:rsidR="00515688">
        <w:rPr>
          <w:bCs/>
          <w:sz w:val="28"/>
          <w:szCs w:val="28"/>
        </w:rPr>
        <w:t xml:space="preserve">Динского района </w:t>
      </w:r>
      <w:r w:rsidR="009D01BC" w:rsidRPr="00515688">
        <w:rPr>
          <w:bCs/>
          <w:sz w:val="28"/>
          <w:szCs w:val="28"/>
        </w:rPr>
        <w:t>от____</w:t>
      </w:r>
      <w:bookmarkStart w:id="4" w:name="_GoBack"/>
      <w:bookmarkEnd w:id="4"/>
      <w:r w:rsidR="009C1946" w:rsidRPr="00515688">
        <w:rPr>
          <w:bCs/>
          <w:sz w:val="28"/>
          <w:szCs w:val="28"/>
        </w:rPr>
        <w:t xml:space="preserve"> № </w:t>
      </w:r>
      <w:r w:rsidR="009D01BC" w:rsidRPr="00515688">
        <w:rPr>
          <w:bCs/>
          <w:sz w:val="28"/>
          <w:szCs w:val="28"/>
        </w:rPr>
        <w:t>_____</w:t>
      </w:r>
    </w:p>
    <w:p w:rsidR="00224514" w:rsidRPr="00224514" w:rsidRDefault="00224514" w:rsidP="00224514">
      <w:pPr>
        <w:ind w:firstLine="9747"/>
        <w:jc w:val="center"/>
        <w:rPr>
          <w:b/>
          <w:sz w:val="28"/>
          <w:szCs w:val="28"/>
        </w:rPr>
      </w:pPr>
    </w:p>
    <w:p w:rsidR="00183775" w:rsidRPr="00183775" w:rsidRDefault="00183775" w:rsidP="00224514">
      <w:pPr>
        <w:jc w:val="center"/>
        <w:rPr>
          <w:b/>
          <w:color w:val="FF0000"/>
          <w:sz w:val="28"/>
          <w:szCs w:val="28"/>
        </w:rPr>
      </w:pPr>
    </w:p>
    <w:p w:rsidR="00224514" w:rsidRPr="00224514" w:rsidRDefault="00224514" w:rsidP="00224514">
      <w:pPr>
        <w:jc w:val="center"/>
        <w:rPr>
          <w:b/>
          <w:sz w:val="28"/>
          <w:szCs w:val="28"/>
        </w:rPr>
      </w:pPr>
      <w:r w:rsidRPr="00224514">
        <w:rPr>
          <w:b/>
          <w:sz w:val="28"/>
          <w:szCs w:val="28"/>
        </w:rPr>
        <w:t>АДМИНИСТРАТИВНЫЙ РЕГЛАМЕНТ</w:t>
      </w:r>
    </w:p>
    <w:p w:rsidR="00224514" w:rsidRPr="00224514" w:rsidRDefault="00224514" w:rsidP="00224514">
      <w:pPr>
        <w:jc w:val="center"/>
        <w:rPr>
          <w:b/>
          <w:sz w:val="28"/>
          <w:szCs w:val="28"/>
        </w:rPr>
      </w:pPr>
      <w:r w:rsidRPr="00224514">
        <w:rPr>
          <w:b/>
          <w:sz w:val="28"/>
          <w:szCs w:val="28"/>
        </w:rPr>
        <w:t xml:space="preserve">администрации </w:t>
      </w:r>
      <w:r>
        <w:rPr>
          <w:b/>
          <w:sz w:val="28"/>
          <w:szCs w:val="28"/>
        </w:rPr>
        <w:t>Мичуринского сельского</w:t>
      </w:r>
      <w:r w:rsidRPr="00224514">
        <w:rPr>
          <w:b/>
          <w:sz w:val="28"/>
          <w:szCs w:val="28"/>
        </w:rPr>
        <w:t xml:space="preserve"> поселения</w:t>
      </w:r>
      <w:r w:rsidRPr="00224514">
        <w:rPr>
          <w:sz w:val="28"/>
          <w:szCs w:val="28"/>
        </w:rPr>
        <w:t xml:space="preserve"> </w:t>
      </w:r>
      <w:r w:rsidRPr="00224514">
        <w:rPr>
          <w:b/>
          <w:sz w:val="28"/>
          <w:szCs w:val="28"/>
        </w:rPr>
        <w:t>Динского района предоставления муниципальной услуги «</w:t>
      </w:r>
      <w:r w:rsidRPr="00224514">
        <w:rPr>
          <w:rFonts w:eastAsia="SimSun"/>
          <w:b/>
          <w:kern w:val="3"/>
          <w:sz w:val="28"/>
          <w:szCs w:val="28"/>
          <w:lang w:eastAsia="zh-CN" w:bidi="hi-IN"/>
        </w:rPr>
        <w:t>Присвоение, изменение и аннулирование адресов</w:t>
      </w:r>
      <w:r w:rsidRPr="00224514">
        <w:rPr>
          <w:b/>
          <w:sz w:val="28"/>
          <w:szCs w:val="28"/>
        </w:rPr>
        <w:t>»</w:t>
      </w:r>
    </w:p>
    <w:p w:rsidR="00224514" w:rsidRPr="00224514" w:rsidRDefault="00224514" w:rsidP="00224514">
      <w:pPr>
        <w:jc w:val="center"/>
        <w:rPr>
          <w:b/>
          <w:sz w:val="28"/>
          <w:szCs w:val="28"/>
        </w:rPr>
      </w:pPr>
    </w:p>
    <w:bookmarkEnd w:id="0"/>
    <w:bookmarkEnd w:id="1"/>
    <w:bookmarkEnd w:id="2"/>
    <w:bookmarkEnd w:id="3"/>
    <w:p w:rsidR="00224514" w:rsidRPr="00224514" w:rsidRDefault="00224514" w:rsidP="00224514">
      <w:pPr>
        <w:widowControl w:val="0"/>
        <w:autoSpaceDE w:val="0"/>
        <w:autoSpaceDN w:val="0"/>
        <w:adjustRightInd w:val="0"/>
        <w:jc w:val="center"/>
        <w:outlineLvl w:val="1"/>
        <w:rPr>
          <w:b/>
          <w:sz w:val="28"/>
          <w:szCs w:val="28"/>
        </w:rPr>
      </w:pPr>
      <w:r w:rsidRPr="00224514">
        <w:rPr>
          <w:b/>
          <w:sz w:val="28"/>
          <w:szCs w:val="28"/>
        </w:rPr>
        <w:t>1. ОБЩИЕ ПОЛОЖЕНИЯ</w:t>
      </w:r>
    </w:p>
    <w:p w:rsidR="00224514" w:rsidRPr="00224514" w:rsidRDefault="00224514" w:rsidP="00224514">
      <w:pPr>
        <w:widowControl w:val="0"/>
        <w:autoSpaceDE w:val="0"/>
        <w:autoSpaceDN w:val="0"/>
        <w:adjustRightInd w:val="0"/>
        <w:jc w:val="center"/>
        <w:outlineLvl w:val="2"/>
        <w:rPr>
          <w:sz w:val="28"/>
          <w:szCs w:val="28"/>
        </w:rPr>
      </w:pPr>
      <w:bookmarkStart w:id="5" w:name="Par43"/>
      <w:bookmarkEnd w:id="5"/>
    </w:p>
    <w:p w:rsidR="00224514" w:rsidRPr="00224514" w:rsidRDefault="00224514" w:rsidP="00224514">
      <w:pPr>
        <w:widowControl w:val="0"/>
        <w:numPr>
          <w:ilvl w:val="1"/>
          <w:numId w:val="5"/>
        </w:numPr>
        <w:autoSpaceDE w:val="0"/>
        <w:autoSpaceDN w:val="0"/>
        <w:adjustRightInd w:val="0"/>
        <w:ind w:left="0"/>
        <w:jc w:val="center"/>
        <w:outlineLvl w:val="2"/>
        <w:rPr>
          <w:b/>
          <w:sz w:val="28"/>
          <w:szCs w:val="28"/>
        </w:rPr>
      </w:pPr>
      <w:r w:rsidRPr="00224514">
        <w:rPr>
          <w:b/>
          <w:sz w:val="28"/>
          <w:szCs w:val="28"/>
        </w:rPr>
        <w:t>Предмет регулирования регламента</w:t>
      </w:r>
    </w:p>
    <w:p w:rsidR="00224514" w:rsidRPr="00224514" w:rsidRDefault="00224514" w:rsidP="00224514">
      <w:pPr>
        <w:ind w:firstLine="851"/>
        <w:jc w:val="center"/>
        <w:rPr>
          <w:sz w:val="28"/>
          <w:szCs w:val="28"/>
        </w:rPr>
      </w:pPr>
    </w:p>
    <w:p w:rsidR="00224514" w:rsidRPr="00224514" w:rsidRDefault="00224514" w:rsidP="00224514">
      <w:pPr>
        <w:ind w:firstLine="708"/>
        <w:jc w:val="both"/>
        <w:rPr>
          <w:sz w:val="28"/>
          <w:szCs w:val="28"/>
        </w:rPr>
      </w:pPr>
      <w:r w:rsidRPr="00224514">
        <w:rPr>
          <w:sz w:val="28"/>
          <w:szCs w:val="28"/>
        </w:rPr>
        <w:t xml:space="preserve">Административный регламент администрации </w:t>
      </w:r>
      <w:r>
        <w:rPr>
          <w:sz w:val="28"/>
          <w:szCs w:val="28"/>
        </w:rPr>
        <w:t>Мичуринского сельского</w:t>
      </w:r>
      <w:r w:rsidRPr="00224514">
        <w:rPr>
          <w:sz w:val="28"/>
          <w:szCs w:val="28"/>
        </w:rPr>
        <w:t xml:space="preserve"> поселения Динского района предоставления муниципальной услуги «</w:t>
      </w:r>
      <w:r w:rsidRPr="00224514">
        <w:rPr>
          <w:rFonts w:eastAsia="SimSun"/>
          <w:kern w:val="3"/>
          <w:sz w:val="28"/>
          <w:szCs w:val="28"/>
          <w:lang w:eastAsia="zh-CN" w:bidi="hi-IN"/>
        </w:rPr>
        <w:t>Присвоение, изменение и аннулирование адресов</w:t>
      </w:r>
      <w:r w:rsidRPr="00224514">
        <w:rPr>
          <w:sz w:val="28"/>
          <w:szCs w:val="28"/>
        </w:rPr>
        <w:t xml:space="preserve">» определяет стандарты, сроки и последовательность административных процедур (действий) по предоставлению администрацией </w:t>
      </w:r>
      <w:r>
        <w:rPr>
          <w:sz w:val="28"/>
          <w:szCs w:val="28"/>
        </w:rPr>
        <w:t>Мичуринского сельского</w:t>
      </w:r>
      <w:r w:rsidRPr="00224514">
        <w:rPr>
          <w:sz w:val="28"/>
          <w:szCs w:val="28"/>
        </w:rPr>
        <w:t xml:space="preserve"> поселения Динского района предоставления муниципальной услуги «</w:t>
      </w:r>
      <w:r w:rsidRPr="00224514">
        <w:rPr>
          <w:rFonts w:eastAsia="SimSun"/>
          <w:kern w:val="3"/>
          <w:sz w:val="28"/>
          <w:szCs w:val="28"/>
          <w:lang w:eastAsia="zh-CN" w:bidi="hi-IN"/>
        </w:rPr>
        <w:t>Присвоение, изменение и аннулирование адресов</w:t>
      </w:r>
      <w:r w:rsidRPr="00224514">
        <w:rPr>
          <w:sz w:val="28"/>
          <w:szCs w:val="28"/>
        </w:rPr>
        <w:t xml:space="preserve">» (далее - Муниципальная услуга). </w:t>
      </w:r>
    </w:p>
    <w:p w:rsidR="00224514" w:rsidRPr="00224514" w:rsidRDefault="00DC565A" w:rsidP="00DC565A">
      <w:pPr>
        <w:widowControl w:val="0"/>
        <w:autoSpaceDE w:val="0"/>
        <w:autoSpaceDN w:val="0"/>
        <w:adjustRightInd w:val="0"/>
        <w:outlineLvl w:val="2"/>
        <w:rPr>
          <w:b/>
          <w:sz w:val="28"/>
          <w:szCs w:val="28"/>
        </w:rPr>
      </w:pPr>
      <w:r>
        <w:rPr>
          <w:b/>
          <w:sz w:val="28"/>
          <w:szCs w:val="28"/>
        </w:rPr>
        <w:t xml:space="preserve">                                  </w:t>
      </w:r>
      <w:r w:rsidR="00224514" w:rsidRPr="00224514">
        <w:rPr>
          <w:b/>
          <w:sz w:val="28"/>
          <w:szCs w:val="28"/>
        </w:rPr>
        <w:t>1.2. Круг заявителей</w:t>
      </w:r>
    </w:p>
    <w:p w:rsidR="00224514" w:rsidRPr="00224514" w:rsidRDefault="00515688" w:rsidP="00515688">
      <w:pPr>
        <w:jc w:val="both"/>
        <w:rPr>
          <w:sz w:val="28"/>
          <w:szCs w:val="28"/>
        </w:rPr>
      </w:pPr>
      <w:r>
        <w:rPr>
          <w:sz w:val="28"/>
          <w:szCs w:val="28"/>
        </w:rPr>
        <w:t xml:space="preserve">         </w:t>
      </w:r>
      <w:r w:rsidR="00224514" w:rsidRPr="00224514">
        <w:rPr>
          <w:sz w:val="28"/>
          <w:szCs w:val="28"/>
        </w:rPr>
        <w:t>Заявителями на получение Муниципальной услуги (далее - Заявители) являются:</w:t>
      </w:r>
    </w:p>
    <w:p w:rsidR="00224514" w:rsidRPr="00224514" w:rsidRDefault="00224514" w:rsidP="00224514">
      <w:pPr>
        <w:autoSpaceDE w:val="0"/>
        <w:autoSpaceDN w:val="0"/>
        <w:adjustRightInd w:val="0"/>
        <w:ind w:firstLine="720"/>
        <w:jc w:val="both"/>
        <w:rPr>
          <w:sz w:val="28"/>
          <w:szCs w:val="28"/>
        </w:rPr>
      </w:pPr>
      <w:r w:rsidRPr="00224514">
        <w:rPr>
          <w:sz w:val="28"/>
          <w:szCs w:val="28"/>
        </w:rPr>
        <w:t>- собственники (физические и юридические лица) объекта адресации;</w:t>
      </w:r>
    </w:p>
    <w:p w:rsidR="00224514" w:rsidRPr="00224514" w:rsidRDefault="00224514" w:rsidP="00224514">
      <w:pPr>
        <w:autoSpaceDE w:val="0"/>
        <w:autoSpaceDN w:val="0"/>
        <w:adjustRightInd w:val="0"/>
        <w:ind w:firstLine="720"/>
        <w:jc w:val="both"/>
        <w:rPr>
          <w:sz w:val="28"/>
          <w:szCs w:val="28"/>
        </w:rPr>
      </w:pPr>
      <w:r w:rsidRPr="00224514">
        <w:rPr>
          <w:sz w:val="28"/>
          <w:szCs w:val="28"/>
        </w:rPr>
        <w:t>- лицо (физические и юридические лица), обладающие одним из следующих вещных прав на объект адресации:</w:t>
      </w:r>
    </w:p>
    <w:p w:rsidR="00224514" w:rsidRPr="00224514" w:rsidRDefault="00224514" w:rsidP="00224514">
      <w:pPr>
        <w:autoSpaceDE w:val="0"/>
        <w:autoSpaceDN w:val="0"/>
        <w:adjustRightInd w:val="0"/>
        <w:ind w:firstLine="720"/>
        <w:jc w:val="both"/>
        <w:rPr>
          <w:sz w:val="28"/>
          <w:szCs w:val="28"/>
        </w:rPr>
      </w:pPr>
      <w:r w:rsidRPr="00224514">
        <w:rPr>
          <w:sz w:val="28"/>
          <w:szCs w:val="28"/>
        </w:rPr>
        <w:t>право хозяйственного ведения;</w:t>
      </w:r>
    </w:p>
    <w:p w:rsidR="00224514" w:rsidRPr="00224514" w:rsidRDefault="00224514" w:rsidP="00224514">
      <w:pPr>
        <w:autoSpaceDE w:val="0"/>
        <w:autoSpaceDN w:val="0"/>
        <w:adjustRightInd w:val="0"/>
        <w:ind w:firstLine="720"/>
        <w:jc w:val="both"/>
        <w:rPr>
          <w:sz w:val="28"/>
          <w:szCs w:val="28"/>
        </w:rPr>
      </w:pPr>
      <w:r w:rsidRPr="00224514">
        <w:rPr>
          <w:sz w:val="28"/>
          <w:szCs w:val="28"/>
        </w:rPr>
        <w:t>право оперативного управления;</w:t>
      </w:r>
    </w:p>
    <w:p w:rsidR="00224514" w:rsidRPr="00224514" w:rsidRDefault="00224514" w:rsidP="00224514">
      <w:pPr>
        <w:autoSpaceDE w:val="0"/>
        <w:autoSpaceDN w:val="0"/>
        <w:adjustRightInd w:val="0"/>
        <w:ind w:firstLine="720"/>
        <w:jc w:val="both"/>
        <w:rPr>
          <w:sz w:val="28"/>
          <w:szCs w:val="28"/>
        </w:rPr>
      </w:pPr>
      <w:r w:rsidRPr="00224514">
        <w:rPr>
          <w:sz w:val="28"/>
          <w:szCs w:val="28"/>
        </w:rPr>
        <w:t>право пожизненно наследуемого владения;</w:t>
      </w:r>
    </w:p>
    <w:p w:rsidR="00224514" w:rsidRPr="00224514" w:rsidRDefault="00224514" w:rsidP="00224514">
      <w:pPr>
        <w:autoSpaceDE w:val="0"/>
        <w:autoSpaceDN w:val="0"/>
        <w:adjustRightInd w:val="0"/>
        <w:ind w:firstLine="720"/>
        <w:jc w:val="both"/>
        <w:rPr>
          <w:sz w:val="28"/>
          <w:szCs w:val="28"/>
        </w:rPr>
      </w:pPr>
      <w:r w:rsidRPr="00224514">
        <w:rPr>
          <w:sz w:val="28"/>
          <w:szCs w:val="28"/>
        </w:rPr>
        <w:t>право постоянного (бессрочного) пользования.</w:t>
      </w:r>
    </w:p>
    <w:p w:rsidR="00224514" w:rsidRPr="00224514" w:rsidRDefault="00224514" w:rsidP="00224514">
      <w:pPr>
        <w:autoSpaceDE w:val="0"/>
        <w:autoSpaceDN w:val="0"/>
        <w:adjustRightInd w:val="0"/>
        <w:ind w:firstLine="720"/>
        <w:jc w:val="both"/>
        <w:rPr>
          <w:sz w:val="28"/>
          <w:szCs w:val="28"/>
        </w:rPr>
      </w:pPr>
      <w:proofErr w:type="gramStart"/>
      <w:r w:rsidRPr="00224514">
        <w:rPr>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24514" w:rsidRPr="00224514" w:rsidRDefault="00224514" w:rsidP="00224514">
      <w:pPr>
        <w:autoSpaceDE w:val="0"/>
        <w:autoSpaceDN w:val="0"/>
        <w:adjustRightInd w:val="0"/>
        <w:ind w:firstLine="720"/>
        <w:jc w:val="both"/>
        <w:rPr>
          <w:sz w:val="28"/>
          <w:szCs w:val="28"/>
        </w:rPr>
      </w:pPr>
      <w:r w:rsidRPr="00224514">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224514">
        <w:rPr>
          <w:sz w:val="28"/>
          <w:szCs w:val="28"/>
        </w:rPr>
        <w:lastRenderedPageBreak/>
        <w:t>законодательством Российской Федерации порядке решением общего собрания указанных собственников;</w:t>
      </w:r>
    </w:p>
    <w:p w:rsidR="00224514" w:rsidRPr="00224514" w:rsidRDefault="00224514" w:rsidP="00224514">
      <w:pPr>
        <w:autoSpaceDE w:val="0"/>
        <w:autoSpaceDN w:val="0"/>
        <w:adjustRightInd w:val="0"/>
        <w:ind w:firstLine="720"/>
        <w:jc w:val="both"/>
        <w:rPr>
          <w:sz w:val="28"/>
          <w:szCs w:val="28"/>
        </w:rPr>
      </w:pPr>
      <w:bookmarkStart w:id="6" w:name="sub_2010"/>
      <w:r w:rsidRPr="00224514">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bookmarkEnd w:id="6"/>
    <w:p w:rsidR="00224514" w:rsidRDefault="00224514" w:rsidP="00224514">
      <w:pPr>
        <w:autoSpaceDE w:val="0"/>
        <w:autoSpaceDN w:val="0"/>
        <w:adjustRightInd w:val="0"/>
        <w:ind w:firstLine="720"/>
        <w:jc w:val="both"/>
        <w:rPr>
          <w:sz w:val="28"/>
          <w:szCs w:val="28"/>
        </w:rPr>
      </w:pPr>
      <w:r w:rsidRPr="00224514">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D01BC" w:rsidRPr="008F0CDA" w:rsidRDefault="009D01BC" w:rsidP="00224514">
      <w:pPr>
        <w:autoSpaceDE w:val="0"/>
        <w:autoSpaceDN w:val="0"/>
        <w:adjustRightInd w:val="0"/>
        <w:ind w:firstLine="720"/>
        <w:jc w:val="both"/>
        <w:rPr>
          <w:sz w:val="28"/>
          <w:szCs w:val="28"/>
        </w:rPr>
      </w:pPr>
      <w:r w:rsidRPr="008F0CDA">
        <w:rPr>
          <w:sz w:val="28"/>
          <w:szCs w:val="28"/>
        </w:rPr>
        <w:t>От имени Заявителя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24514" w:rsidRPr="008F0CDA" w:rsidRDefault="00224514" w:rsidP="00224514">
      <w:pPr>
        <w:widowControl w:val="0"/>
        <w:autoSpaceDE w:val="0"/>
        <w:autoSpaceDN w:val="0"/>
        <w:adjustRightInd w:val="0"/>
        <w:jc w:val="center"/>
        <w:outlineLvl w:val="2"/>
        <w:rPr>
          <w:b/>
          <w:sz w:val="28"/>
          <w:szCs w:val="28"/>
        </w:rPr>
      </w:pP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 xml:space="preserve">1.3. Требования к порядку информирования </w:t>
      </w:r>
      <w:r w:rsidRPr="00224514">
        <w:rPr>
          <w:b/>
          <w:sz w:val="28"/>
          <w:szCs w:val="28"/>
        </w:rPr>
        <w:br/>
        <w:t>о предоставлении Муниципальной услуги</w:t>
      </w:r>
    </w:p>
    <w:p w:rsidR="00224514" w:rsidRPr="00224514" w:rsidRDefault="00224514" w:rsidP="00224514">
      <w:pPr>
        <w:jc w:val="center"/>
        <w:rPr>
          <w:sz w:val="28"/>
          <w:szCs w:val="28"/>
        </w:rPr>
      </w:pPr>
    </w:p>
    <w:p w:rsidR="00EA1F06" w:rsidRPr="00283220" w:rsidRDefault="00515688" w:rsidP="00515688">
      <w:pPr>
        <w:jc w:val="both"/>
        <w:rPr>
          <w:sz w:val="28"/>
          <w:szCs w:val="28"/>
        </w:rPr>
      </w:pPr>
      <w:r>
        <w:rPr>
          <w:sz w:val="28"/>
          <w:szCs w:val="28"/>
        </w:rPr>
        <w:t xml:space="preserve">            </w:t>
      </w:r>
      <w:r w:rsidR="00EA1F06" w:rsidRPr="00283220">
        <w:rPr>
          <w:sz w:val="28"/>
          <w:szCs w:val="28"/>
        </w:rPr>
        <w:t>1.3.1. Информирование о предоставлении Муниципальной услуги осуществляется:</w:t>
      </w:r>
    </w:p>
    <w:p w:rsidR="00EA1F06" w:rsidRPr="00283220" w:rsidRDefault="00EA1F06" w:rsidP="00EA1F06">
      <w:pPr>
        <w:ind w:firstLine="720"/>
        <w:jc w:val="both"/>
        <w:rPr>
          <w:sz w:val="28"/>
          <w:szCs w:val="28"/>
        </w:rPr>
      </w:pPr>
      <w:r w:rsidRPr="00283220">
        <w:rPr>
          <w:sz w:val="28"/>
          <w:szCs w:val="28"/>
        </w:rPr>
        <w:t>1.3.1.1. В администрации муниципального образования Динской район (далее - Администрация):</w:t>
      </w:r>
    </w:p>
    <w:p w:rsidR="00EA1F06" w:rsidRPr="00283220" w:rsidRDefault="00EA1F06" w:rsidP="00EA1F06">
      <w:pPr>
        <w:ind w:firstLine="720"/>
        <w:jc w:val="both"/>
        <w:rPr>
          <w:sz w:val="28"/>
          <w:szCs w:val="28"/>
        </w:rPr>
      </w:pPr>
      <w:r w:rsidRPr="00283220">
        <w:rPr>
          <w:sz w:val="28"/>
          <w:szCs w:val="28"/>
        </w:rPr>
        <w:t>в устной форме при личном обращении;</w:t>
      </w:r>
    </w:p>
    <w:p w:rsidR="00EA1F06" w:rsidRPr="00283220" w:rsidRDefault="00EA1F06" w:rsidP="00EA1F06">
      <w:pPr>
        <w:ind w:firstLine="720"/>
        <w:jc w:val="both"/>
        <w:rPr>
          <w:sz w:val="28"/>
          <w:szCs w:val="28"/>
        </w:rPr>
      </w:pPr>
      <w:r w:rsidRPr="00283220">
        <w:rPr>
          <w:sz w:val="28"/>
          <w:szCs w:val="28"/>
        </w:rPr>
        <w:t>с использованием телефонной связи;</w:t>
      </w:r>
    </w:p>
    <w:p w:rsidR="00EA1F06" w:rsidRPr="00283220" w:rsidRDefault="00EA1F06" w:rsidP="00EA1F06">
      <w:pPr>
        <w:ind w:firstLine="720"/>
        <w:jc w:val="both"/>
        <w:rPr>
          <w:sz w:val="28"/>
          <w:szCs w:val="28"/>
        </w:rPr>
      </w:pPr>
      <w:r w:rsidRPr="00283220">
        <w:rPr>
          <w:sz w:val="28"/>
          <w:szCs w:val="28"/>
        </w:rPr>
        <w:t>в форме электронного документа посредством направления на адрес электронной почты;</w:t>
      </w:r>
    </w:p>
    <w:p w:rsidR="00EA1F06" w:rsidRPr="00283220" w:rsidRDefault="00EA1F06" w:rsidP="00EA1F06">
      <w:pPr>
        <w:ind w:firstLine="720"/>
        <w:jc w:val="both"/>
        <w:rPr>
          <w:sz w:val="28"/>
          <w:szCs w:val="28"/>
        </w:rPr>
      </w:pPr>
      <w:r w:rsidRPr="00283220">
        <w:rPr>
          <w:sz w:val="28"/>
          <w:szCs w:val="28"/>
        </w:rPr>
        <w:t xml:space="preserve">по письменным обращениям. </w:t>
      </w:r>
    </w:p>
    <w:p w:rsidR="00EA1F06" w:rsidRPr="00D159A9" w:rsidRDefault="00EA1F06" w:rsidP="00EA1F06">
      <w:pPr>
        <w:ind w:firstLine="720"/>
        <w:jc w:val="both"/>
        <w:rPr>
          <w:i/>
          <w:strike/>
          <w:sz w:val="28"/>
          <w:szCs w:val="28"/>
        </w:rPr>
      </w:pPr>
      <w:r w:rsidRPr="00283220">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w:t>
      </w:r>
      <w:r w:rsidRPr="00D159A9">
        <w:rPr>
          <w:sz w:val="28"/>
          <w:szCs w:val="28"/>
        </w:rPr>
        <w:t xml:space="preserve">Краснодарского края» в </w:t>
      </w:r>
      <w:proofErr w:type="spellStart"/>
      <w:r w:rsidRPr="00D159A9">
        <w:rPr>
          <w:sz w:val="28"/>
          <w:szCs w:val="28"/>
        </w:rPr>
        <w:t>Динском</w:t>
      </w:r>
      <w:proofErr w:type="spellEnd"/>
      <w:r w:rsidRPr="00D159A9">
        <w:rPr>
          <w:sz w:val="28"/>
          <w:szCs w:val="28"/>
        </w:rPr>
        <w:t xml:space="preserve"> районе и многофункциональных центрах предоставления государственных и муниципальных услуг Краснодарского края (далее – филиал МФЦ):  </w:t>
      </w:r>
    </w:p>
    <w:p w:rsidR="00EA1F06" w:rsidRPr="00D159A9" w:rsidRDefault="00EA1F06" w:rsidP="00EA1F06">
      <w:pPr>
        <w:ind w:firstLine="720"/>
        <w:jc w:val="both"/>
        <w:rPr>
          <w:sz w:val="28"/>
          <w:szCs w:val="28"/>
        </w:rPr>
      </w:pPr>
      <w:r w:rsidRPr="00D159A9">
        <w:rPr>
          <w:sz w:val="28"/>
          <w:szCs w:val="28"/>
        </w:rPr>
        <w:t>при личном обращении;</w:t>
      </w:r>
    </w:p>
    <w:p w:rsidR="00EA1F06" w:rsidRPr="00D159A9" w:rsidRDefault="00EA1F06" w:rsidP="00EA1F06">
      <w:pPr>
        <w:ind w:firstLine="720"/>
        <w:jc w:val="both"/>
        <w:rPr>
          <w:sz w:val="28"/>
          <w:szCs w:val="28"/>
        </w:rPr>
      </w:pPr>
      <w:r w:rsidRPr="00D159A9">
        <w:rPr>
          <w:sz w:val="28"/>
          <w:szCs w:val="28"/>
        </w:rPr>
        <w:t>посредством интернет-сайта - http://</w:t>
      </w:r>
      <w:r w:rsidRPr="00D159A9">
        <w:rPr>
          <w:sz w:val="28"/>
          <w:szCs w:val="28"/>
          <w:lang w:val="en-US"/>
        </w:rPr>
        <w:t>www</w:t>
      </w:r>
      <w:r w:rsidRPr="00D159A9">
        <w:rPr>
          <w:sz w:val="28"/>
          <w:szCs w:val="28"/>
        </w:rPr>
        <w:t>.e-mfc.ru.</w:t>
      </w:r>
    </w:p>
    <w:p w:rsidR="00EA1F06" w:rsidRPr="00D159A9" w:rsidRDefault="00EA1F06" w:rsidP="00EA1F06">
      <w:pPr>
        <w:ind w:firstLine="793"/>
        <w:jc w:val="both"/>
        <w:rPr>
          <w:sz w:val="28"/>
          <w:szCs w:val="28"/>
        </w:rPr>
      </w:pPr>
      <w:r w:rsidRPr="00D159A9">
        <w:rPr>
          <w:sz w:val="28"/>
          <w:szCs w:val="28"/>
        </w:rPr>
        <w:t>1.3.1.3. Посредством размещения информации на официальном сайте муниципального образования Динской район, адрес официального сайта</w:t>
      </w:r>
      <w:r w:rsidRPr="00D159A9">
        <w:rPr>
          <w:rFonts w:eastAsia="Calibri"/>
          <w:sz w:val="28"/>
          <w:szCs w:val="28"/>
          <w:lang w:eastAsia="en-US"/>
        </w:rPr>
        <w:t>: http://</w:t>
      </w:r>
      <w:r w:rsidRPr="00D159A9">
        <w:rPr>
          <w:rFonts w:eastAsia="Calibri"/>
          <w:sz w:val="28"/>
          <w:szCs w:val="28"/>
          <w:lang w:val="en-US" w:eastAsia="en-US"/>
        </w:rPr>
        <w:t>www</w:t>
      </w:r>
      <w:r w:rsidRPr="00D159A9">
        <w:rPr>
          <w:rFonts w:eastAsia="Calibri"/>
          <w:sz w:val="28"/>
          <w:szCs w:val="28"/>
          <w:lang w:eastAsia="en-US"/>
        </w:rPr>
        <w:t>.dinskoi-raion.ru.</w:t>
      </w:r>
    </w:p>
    <w:p w:rsidR="00EA1F06" w:rsidRPr="00D159A9" w:rsidRDefault="00EA1F06" w:rsidP="00EA1F06">
      <w:pPr>
        <w:ind w:firstLine="720"/>
        <w:jc w:val="both"/>
        <w:rPr>
          <w:sz w:val="28"/>
          <w:szCs w:val="28"/>
        </w:rPr>
      </w:pPr>
      <w:r w:rsidRPr="00D159A9">
        <w:rPr>
          <w:sz w:val="28"/>
          <w:szCs w:val="28"/>
        </w:rPr>
        <w:t xml:space="preserve">1.3.1.4. </w:t>
      </w:r>
      <w:proofErr w:type="gramStart"/>
      <w:r w:rsidRPr="00D159A9">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EA1F06" w:rsidRPr="00D159A9" w:rsidRDefault="00EA1F06" w:rsidP="00EA1F06">
      <w:pPr>
        <w:ind w:firstLine="720"/>
        <w:jc w:val="both"/>
        <w:rPr>
          <w:sz w:val="28"/>
          <w:szCs w:val="28"/>
        </w:rPr>
      </w:pPr>
      <w:r w:rsidRPr="00D159A9">
        <w:rPr>
          <w:sz w:val="28"/>
          <w:szCs w:val="28"/>
        </w:rPr>
        <w:t xml:space="preserve">1.3.1.5. Посредством размещения информационных стендов в многофункциональных центрах предоставления государственных и </w:t>
      </w:r>
      <w:r w:rsidRPr="00D159A9">
        <w:rPr>
          <w:sz w:val="28"/>
          <w:szCs w:val="28"/>
        </w:rPr>
        <w:lastRenderedPageBreak/>
        <w:t>муниципальных услуг Краснодарского края (далее – МФЦ) и Администрации.</w:t>
      </w:r>
    </w:p>
    <w:p w:rsidR="00EA1F06" w:rsidRPr="00D159A9" w:rsidRDefault="00EA1F06" w:rsidP="00EA1F06">
      <w:pPr>
        <w:ind w:firstLine="720"/>
        <w:jc w:val="both"/>
        <w:rPr>
          <w:sz w:val="28"/>
          <w:szCs w:val="28"/>
        </w:rPr>
      </w:pPr>
      <w:r w:rsidRPr="00D159A9">
        <w:rPr>
          <w:sz w:val="28"/>
          <w:szCs w:val="28"/>
        </w:rPr>
        <w:t>1.3.2.</w:t>
      </w:r>
      <w:r w:rsidRPr="00D159A9">
        <w:t xml:space="preserve"> </w:t>
      </w:r>
      <w:r w:rsidRPr="00D159A9">
        <w:rPr>
          <w:sz w:val="28"/>
          <w:szCs w:val="28"/>
        </w:rPr>
        <w:t>Информационные стенды, размещенные в МФЦ и Администрации, должны содержать:</w:t>
      </w:r>
    </w:p>
    <w:p w:rsidR="00EA1F06" w:rsidRPr="00D159A9" w:rsidRDefault="00EA1F06" w:rsidP="00EA1F06">
      <w:pPr>
        <w:ind w:firstLine="720"/>
        <w:jc w:val="both"/>
        <w:rPr>
          <w:sz w:val="28"/>
          <w:szCs w:val="28"/>
        </w:rPr>
      </w:pPr>
      <w:r w:rsidRPr="00D159A9">
        <w:rPr>
          <w:sz w:val="28"/>
          <w:szCs w:val="28"/>
        </w:rPr>
        <w:t>режим работы, адреса Администрации и МФЦ;</w:t>
      </w:r>
    </w:p>
    <w:p w:rsidR="00EA1F06" w:rsidRPr="00283220" w:rsidRDefault="00EA1F06" w:rsidP="00EA1F06">
      <w:pPr>
        <w:ind w:firstLine="720"/>
        <w:jc w:val="both"/>
        <w:rPr>
          <w:sz w:val="28"/>
          <w:szCs w:val="28"/>
        </w:rPr>
      </w:pPr>
      <w:r w:rsidRPr="00D159A9">
        <w:rPr>
          <w:sz w:val="28"/>
          <w:szCs w:val="28"/>
        </w:rPr>
        <w:t>адрес официального сайта муниципального образования Динской</w:t>
      </w:r>
      <w:r w:rsidRPr="00283220">
        <w:rPr>
          <w:sz w:val="28"/>
          <w:szCs w:val="28"/>
        </w:rPr>
        <w:t xml:space="preserve"> район, адрес электронной почты Администрации; почтовые адреса, телефоны, фамилии руководителей МФЦ и Администрации;</w:t>
      </w:r>
    </w:p>
    <w:p w:rsidR="00EA1F06" w:rsidRPr="00283220" w:rsidRDefault="00EA1F06" w:rsidP="00EA1F06">
      <w:pPr>
        <w:ind w:firstLine="720"/>
        <w:jc w:val="both"/>
        <w:rPr>
          <w:sz w:val="28"/>
          <w:szCs w:val="28"/>
        </w:rPr>
      </w:pPr>
      <w:r w:rsidRPr="00283220">
        <w:rPr>
          <w:sz w:val="28"/>
          <w:szCs w:val="28"/>
        </w:rPr>
        <w:t>порядок получения консультаций о предоставлении Муниципальной услуги;</w:t>
      </w:r>
    </w:p>
    <w:p w:rsidR="00EA1F06" w:rsidRPr="00283220" w:rsidRDefault="00EA1F06" w:rsidP="00EA1F06">
      <w:pPr>
        <w:ind w:firstLine="720"/>
        <w:jc w:val="both"/>
        <w:rPr>
          <w:sz w:val="28"/>
          <w:szCs w:val="28"/>
        </w:rPr>
      </w:pPr>
      <w:r w:rsidRPr="00283220">
        <w:rPr>
          <w:sz w:val="28"/>
          <w:szCs w:val="28"/>
        </w:rPr>
        <w:t>порядок и сроки предоставления Муниципальной услуги;</w:t>
      </w:r>
    </w:p>
    <w:p w:rsidR="00EA1F06" w:rsidRPr="00283220" w:rsidRDefault="00EA1F06" w:rsidP="00EA1F06">
      <w:pPr>
        <w:ind w:firstLine="720"/>
        <w:jc w:val="both"/>
        <w:rPr>
          <w:sz w:val="28"/>
          <w:szCs w:val="28"/>
        </w:rPr>
      </w:pPr>
      <w:r w:rsidRPr="00283220">
        <w:rPr>
          <w:sz w:val="28"/>
          <w:szCs w:val="28"/>
        </w:rPr>
        <w:t>образцы заявлений о предоставлении Муниципальной услуги и образцы заполнения таких заявлений;</w:t>
      </w:r>
    </w:p>
    <w:p w:rsidR="00EA1F06" w:rsidRPr="00283220" w:rsidRDefault="00EA1F06" w:rsidP="00EA1F06">
      <w:pPr>
        <w:ind w:firstLine="720"/>
        <w:jc w:val="both"/>
        <w:rPr>
          <w:sz w:val="28"/>
          <w:szCs w:val="28"/>
        </w:rPr>
      </w:pPr>
      <w:r w:rsidRPr="00283220">
        <w:rPr>
          <w:sz w:val="28"/>
          <w:szCs w:val="28"/>
        </w:rPr>
        <w:t>перечень документов, необходимых для предоставления Муниципальной услуги;</w:t>
      </w:r>
    </w:p>
    <w:p w:rsidR="00EA1F06" w:rsidRPr="00283220" w:rsidRDefault="00EA1F06" w:rsidP="00EA1F06">
      <w:pPr>
        <w:ind w:firstLine="720"/>
        <w:jc w:val="both"/>
        <w:rPr>
          <w:sz w:val="28"/>
          <w:szCs w:val="28"/>
        </w:rPr>
      </w:pPr>
      <w:r w:rsidRPr="00283220">
        <w:rPr>
          <w:sz w:val="28"/>
          <w:szCs w:val="28"/>
        </w:rPr>
        <w:t>основания для отказа в приеме документов о предоставлении Муниципальной услуги;</w:t>
      </w:r>
    </w:p>
    <w:p w:rsidR="00EA1F06" w:rsidRPr="00283220" w:rsidRDefault="00EA1F06" w:rsidP="00EA1F06">
      <w:pPr>
        <w:ind w:firstLine="720"/>
        <w:jc w:val="both"/>
        <w:rPr>
          <w:sz w:val="28"/>
          <w:szCs w:val="28"/>
        </w:rPr>
      </w:pPr>
      <w:r w:rsidRPr="00283220">
        <w:rPr>
          <w:sz w:val="28"/>
          <w:szCs w:val="28"/>
        </w:rPr>
        <w:t>основания для отказа в предоставлении Муниципальной услуги;</w:t>
      </w:r>
    </w:p>
    <w:p w:rsidR="00EA1F06" w:rsidRPr="00283220" w:rsidRDefault="00EA1F06" w:rsidP="00EA1F06">
      <w:pPr>
        <w:ind w:firstLine="720"/>
        <w:jc w:val="both"/>
        <w:rPr>
          <w:sz w:val="28"/>
          <w:szCs w:val="28"/>
        </w:rPr>
      </w:pPr>
      <w:r w:rsidRPr="00283220">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EA1F06" w:rsidRPr="00283220" w:rsidRDefault="00EA1F06" w:rsidP="00EA1F06">
      <w:pPr>
        <w:ind w:firstLine="720"/>
        <w:jc w:val="both"/>
        <w:rPr>
          <w:sz w:val="28"/>
          <w:szCs w:val="28"/>
        </w:rPr>
      </w:pPr>
      <w:r w:rsidRPr="00283220">
        <w:rPr>
          <w:sz w:val="28"/>
          <w:szCs w:val="28"/>
        </w:rPr>
        <w:t>иную информацию, необходимую для получения Муниципальной услуги.</w:t>
      </w:r>
    </w:p>
    <w:p w:rsidR="00EA1F06" w:rsidRPr="00283220" w:rsidRDefault="00EA1F06" w:rsidP="00EA1F06">
      <w:pPr>
        <w:ind w:firstLine="720"/>
        <w:jc w:val="both"/>
        <w:rPr>
          <w:sz w:val="28"/>
          <w:szCs w:val="28"/>
        </w:rPr>
      </w:pPr>
      <w:r w:rsidRPr="00283220">
        <w:rPr>
          <w:sz w:val="28"/>
          <w:szCs w:val="28"/>
        </w:rPr>
        <w:t>Такая же информация размещается на официальном сайте муниципального образования Динской район и на сайте МФЦ.</w:t>
      </w:r>
    </w:p>
    <w:p w:rsidR="00EA1F06" w:rsidRPr="00283220" w:rsidRDefault="00EA1F06" w:rsidP="00EA1F06">
      <w:pPr>
        <w:ind w:firstLine="720"/>
        <w:jc w:val="both"/>
        <w:rPr>
          <w:sz w:val="28"/>
          <w:szCs w:val="28"/>
        </w:rPr>
      </w:pPr>
      <w:r w:rsidRPr="00283220">
        <w:rPr>
          <w:sz w:val="28"/>
          <w:szCs w:val="28"/>
        </w:rPr>
        <w:t>1.3.3. Консультирование по вопросам предоставления Муниципальной услуги осуществляется бесплатно.</w:t>
      </w:r>
    </w:p>
    <w:p w:rsidR="00EA1F06" w:rsidRPr="00283220" w:rsidRDefault="00EA1F06" w:rsidP="00EA1F06">
      <w:pPr>
        <w:ind w:firstLine="720"/>
        <w:jc w:val="both"/>
        <w:rPr>
          <w:sz w:val="28"/>
          <w:szCs w:val="28"/>
        </w:rPr>
      </w:pPr>
      <w:r w:rsidRPr="00283220">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EA1F06" w:rsidRPr="00283220" w:rsidRDefault="00EA1F06" w:rsidP="00EA1F06">
      <w:pPr>
        <w:ind w:firstLine="720"/>
        <w:jc w:val="both"/>
        <w:rPr>
          <w:sz w:val="28"/>
          <w:szCs w:val="28"/>
        </w:rPr>
      </w:pPr>
      <w:proofErr w:type="gramStart"/>
      <w:r w:rsidRPr="0028322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A1F06" w:rsidRPr="00283220" w:rsidRDefault="00EA1F06" w:rsidP="00EA1F06">
      <w:pPr>
        <w:ind w:firstLine="720"/>
        <w:jc w:val="both"/>
        <w:rPr>
          <w:sz w:val="28"/>
          <w:szCs w:val="28"/>
        </w:rPr>
      </w:pPr>
      <w:r w:rsidRPr="00283220">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EA1F06" w:rsidRPr="00283220" w:rsidRDefault="00EA1F06" w:rsidP="00EA1F06">
      <w:pPr>
        <w:ind w:firstLine="720"/>
        <w:jc w:val="both"/>
        <w:rPr>
          <w:sz w:val="28"/>
          <w:szCs w:val="28"/>
        </w:rPr>
      </w:pPr>
      <w:r w:rsidRPr="00283220">
        <w:rPr>
          <w:sz w:val="28"/>
          <w:szCs w:val="28"/>
        </w:rPr>
        <w:t>Рекомендуемое время для телефонного разговора - не более 10 минут, личного устного информирования - не более 20 минут.</w:t>
      </w:r>
    </w:p>
    <w:p w:rsidR="00EA1F06" w:rsidRPr="00D159A9" w:rsidRDefault="00EA1F06" w:rsidP="00EA1F06">
      <w:pPr>
        <w:ind w:firstLine="720"/>
        <w:jc w:val="both"/>
        <w:rPr>
          <w:sz w:val="28"/>
          <w:szCs w:val="28"/>
        </w:rPr>
      </w:pPr>
      <w:r w:rsidRPr="00D159A9">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EA1F06" w:rsidRPr="00D159A9" w:rsidRDefault="00EA1F06" w:rsidP="00EA1F06">
      <w:pPr>
        <w:ind w:firstLine="720"/>
        <w:jc w:val="both"/>
        <w:rPr>
          <w:sz w:val="28"/>
          <w:szCs w:val="28"/>
        </w:rPr>
      </w:pPr>
      <w:r w:rsidRPr="00D159A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EA1F06" w:rsidRPr="00D159A9" w:rsidRDefault="00EA1F06" w:rsidP="00EA1F06">
      <w:pPr>
        <w:ind w:firstLine="793"/>
        <w:jc w:val="both"/>
        <w:rPr>
          <w:rFonts w:eastAsia="Calibri"/>
          <w:sz w:val="28"/>
          <w:szCs w:val="28"/>
          <w:lang w:eastAsia="en-US"/>
        </w:rPr>
      </w:pPr>
      <w:r w:rsidRPr="00D159A9">
        <w:rPr>
          <w:sz w:val="28"/>
          <w:szCs w:val="28"/>
        </w:rPr>
        <w:lastRenderedPageBreak/>
        <w:t xml:space="preserve">1.3.4. </w:t>
      </w:r>
      <w:proofErr w:type="gramStart"/>
      <w:r w:rsidRPr="00D159A9">
        <w:rPr>
          <w:sz w:val="28"/>
          <w:szCs w:val="28"/>
        </w:rP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D159A9">
        <w:rPr>
          <w:rFonts w:eastAsia="Calibri"/>
          <w:sz w:val="28"/>
          <w:szCs w:val="28"/>
          <w:lang w:eastAsia="en-US"/>
        </w:rPr>
        <w:t>,</w:t>
      </w:r>
      <w:r w:rsidRPr="00D159A9">
        <w:rPr>
          <w:rFonts w:eastAsia="Calibri"/>
          <w:b/>
          <w:sz w:val="28"/>
          <w:szCs w:val="28"/>
          <w:lang w:eastAsia="en-US"/>
        </w:rPr>
        <w:t xml:space="preserve"> </w:t>
      </w:r>
      <w:r w:rsidRPr="00D159A9">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w:t>
      </w:r>
      <w:proofErr w:type="gramEnd"/>
      <w:r w:rsidRPr="00D159A9">
        <w:rPr>
          <w:rFonts w:eastAsia="Calibri"/>
          <w:sz w:val="28"/>
          <w:szCs w:val="28"/>
          <w:lang w:eastAsia="en-US"/>
        </w:rPr>
        <w:t xml:space="preserve"> и муниципальных услуг (функций) Краснодарского края.</w:t>
      </w:r>
    </w:p>
    <w:p w:rsidR="00EA1F06" w:rsidRPr="00D159A9" w:rsidRDefault="00EA1F06" w:rsidP="00EA1F06">
      <w:pPr>
        <w:ind w:firstLine="709"/>
        <w:jc w:val="both"/>
        <w:rPr>
          <w:sz w:val="28"/>
          <w:szCs w:val="28"/>
        </w:rPr>
      </w:pPr>
      <w:r w:rsidRPr="00D159A9">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A1F06" w:rsidRPr="00D159A9" w:rsidRDefault="00EA1F06" w:rsidP="00EA1F06">
      <w:pPr>
        <w:ind w:firstLine="709"/>
        <w:jc w:val="both"/>
        <w:rPr>
          <w:sz w:val="28"/>
          <w:szCs w:val="28"/>
        </w:rPr>
      </w:pPr>
    </w:p>
    <w:p w:rsidR="00224514" w:rsidRPr="00224514" w:rsidRDefault="00515688" w:rsidP="00515688">
      <w:pPr>
        <w:widowControl w:val="0"/>
        <w:autoSpaceDE w:val="0"/>
        <w:autoSpaceDN w:val="0"/>
        <w:adjustRightInd w:val="0"/>
        <w:outlineLvl w:val="1"/>
        <w:rPr>
          <w:b/>
          <w:sz w:val="28"/>
          <w:szCs w:val="28"/>
        </w:rPr>
      </w:pPr>
      <w:r>
        <w:rPr>
          <w:sz w:val="28"/>
          <w:szCs w:val="28"/>
        </w:rPr>
        <w:t xml:space="preserve">     </w:t>
      </w:r>
      <w:r w:rsidR="00224514" w:rsidRPr="00224514">
        <w:rPr>
          <w:b/>
          <w:sz w:val="28"/>
          <w:szCs w:val="28"/>
        </w:rPr>
        <w:t>2</w:t>
      </w:r>
      <w:r w:rsidR="00224514" w:rsidRPr="00224514">
        <w:rPr>
          <w:sz w:val="28"/>
          <w:szCs w:val="28"/>
        </w:rPr>
        <w:t>.</w:t>
      </w:r>
      <w:r w:rsidR="00224514" w:rsidRPr="00224514">
        <w:rPr>
          <w:b/>
          <w:sz w:val="28"/>
          <w:szCs w:val="28"/>
        </w:rPr>
        <w:t xml:space="preserve"> СТАНДАРТ ПРЕДОСТАВЛЕНИЯ МУНИЦИПАЛЬНОЙ УСЛУГИ</w:t>
      </w:r>
    </w:p>
    <w:p w:rsidR="00224514" w:rsidRPr="00224514" w:rsidRDefault="00224514" w:rsidP="00224514">
      <w:pPr>
        <w:widowControl w:val="0"/>
        <w:autoSpaceDE w:val="0"/>
        <w:autoSpaceDN w:val="0"/>
        <w:adjustRightInd w:val="0"/>
        <w:jc w:val="both"/>
        <w:rPr>
          <w:sz w:val="28"/>
          <w:szCs w:val="28"/>
        </w:rPr>
      </w:pPr>
    </w:p>
    <w:p w:rsidR="00224514" w:rsidRPr="00224514" w:rsidRDefault="00224514" w:rsidP="00224514">
      <w:pPr>
        <w:widowControl w:val="0"/>
        <w:autoSpaceDE w:val="0"/>
        <w:autoSpaceDN w:val="0"/>
        <w:adjustRightInd w:val="0"/>
        <w:jc w:val="center"/>
        <w:outlineLvl w:val="2"/>
        <w:rPr>
          <w:b/>
          <w:sz w:val="28"/>
          <w:szCs w:val="28"/>
        </w:rPr>
      </w:pPr>
      <w:bookmarkStart w:id="7" w:name="Par146"/>
      <w:bookmarkEnd w:id="7"/>
      <w:r w:rsidRPr="00224514">
        <w:rPr>
          <w:b/>
          <w:sz w:val="28"/>
          <w:szCs w:val="28"/>
        </w:rPr>
        <w:t>2.1. Наименование Муниципальной услуги</w:t>
      </w:r>
    </w:p>
    <w:p w:rsidR="00224514" w:rsidRPr="00224514" w:rsidRDefault="00224514" w:rsidP="00224514">
      <w:pPr>
        <w:ind w:firstLine="851"/>
        <w:jc w:val="both"/>
        <w:rPr>
          <w:sz w:val="28"/>
          <w:szCs w:val="28"/>
        </w:rPr>
      </w:pPr>
    </w:p>
    <w:p w:rsidR="00224514" w:rsidRDefault="00224514" w:rsidP="00224514">
      <w:pPr>
        <w:ind w:firstLine="709"/>
        <w:jc w:val="both"/>
        <w:rPr>
          <w:sz w:val="28"/>
          <w:szCs w:val="28"/>
        </w:rPr>
      </w:pPr>
      <w:r w:rsidRPr="00224514">
        <w:rPr>
          <w:sz w:val="28"/>
          <w:szCs w:val="28"/>
        </w:rPr>
        <w:t>Наименование Муниципальной услуги – «</w:t>
      </w:r>
      <w:r w:rsidRPr="00224514">
        <w:rPr>
          <w:rFonts w:eastAsia="SimSun"/>
          <w:kern w:val="3"/>
          <w:sz w:val="28"/>
          <w:szCs w:val="28"/>
          <w:lang w:eastAsia="zh-CN" w:bidi="hi-IN"/>
        </w:rPr>
        <w:t>Присвоение, изменение и аннулирование адресов</w:t>
      </w:r>
      <w:r w:rsidRPr="00224514">
        <w:rPr>
          <w:sz w:val="28"/>
          <w:szCs w:val="28"/>
        </w:rPr>
        <w:t>».</w:t>
      </w:r>
    </w:p>
    <w:p w:rsidR="00515688" w:rsidRPr="00224514" w:rsidRDefault="00515688" w:rsidP="00224514">
      <w:pPr>
        <w:ind w:firstLine="709"/>
        <w:jc w:val="both"/>
        <w:rPr>
          <w:sz w:val="28"/>
          <w:szCs w:val="28"/>
        </w:rPr>
      </w:pPr>
    </w:p>
    <w:p w:rsidR="00224514" w:rsidRPr="00224514" w:rsidRDefault="00DC565A" w:rsidP="00DC565A">
      <w:pPr>
        <w:widowControl w:val="0"/>
        <w:autoSpaceDE w:val="0"/>
        <w:autoSpaceDN w:val="0"/>
        <w:adjustRightInd w:val="0"/>
        <w:outlineLvl w:val="2"/>
        <w:rPr>
          <w:b/>
          <w:sz w:val="28"/>
          <w:szCs w:val="28"/>
        </w:rPr>
      </w:pPr>
      <w:r>
        <w:rPr>
          <w:sz w:val="28"/>
          <w:szCs w:val="28"/>
        </w:rPr>
        <w:t xml:space="preserve">                          </w:t>
      </w:r>
      <w:r w:rsidRPr="00DC565A">
        <w:rPr>
          <w:b/>
          <w:sz w:val="28"/>
          <w:szCs w:val="28"/>
        </w:rPr>
        <w:t>2.2</w:t>
      </w:r>
      <w:r>
        <w:rPr>
          <w:sz w:val="28"/>
          <w:szCs w:val="28"/>
        </w:rPr>
        <w:t>.</w:t>
      </w:r>
      <w:r w:rsidR="00224514" w:rsidRPr="00224514">
        <w:rPr>
          <w:b/>
          <w:sz w:val="28"/>
          <w:szCs w:val="28"/>
        </w:rPr>
        <w:t>Наименование органа, предоставляющего</w:t>
      </w:r>
    </w:p>
    <w:p w:rsidR="00224514" w:rsidRPr="00224514" w:rsidRDefault="00224514" w:rsidP="00515688">
      <w:pPr>
        <w:widowControl w:val="0"/>
        <w:autoSpaceDE w:val="0"/>
        <w:autoSpaceDN w:val="0"/>
        <w:adjustRightInd w:val="0"/>
        <w:ind w:right="418"/>
        <w:jc w:val="center"/>
        <w:outlineLvl w:val="2"/>
        <w:rPr>
          <w:b/>
          <w:sz w:val="28"/>
          <w:szCs w:val="28"/>
        </w:rPr>
      </w:pPr>
      <w:r w:rsidRPr="00224514">
        <w:rPr>
          <w:b/>
          <w:sz w:val="28"/>
          <w:szCs w:val="28"/>
        </w:rPr>
        <w:t>Муниципальную услугу</w:t>
      </w:r>
    </w:p>
    <w:p w:rsidR="00224514" w:rsidRDefault="00224514" w:rsidP="00224514">
      <w:pPr>
        <w:jc w:val="center"/>
        <w:rPr>
          <w:sz w:val="28"/>
          <w:szCs w:val="28"/>
        </w:rPr>
      </w:pPr>
    </w:p>
    <w:p w:rsidR="00224514" w:rsidRPr="00224514" w:rsidRDefault="00DC565A" w:rsidP="00DC565A">
      <w:pPr>
        <w:widowControl w:val="0"/>
        <w:autoSpaceDE w:val="0"/>
        <w:autoSpaceDN w:val="0"/>
        <w:adjustRightInd w:val="0"/>
        <w:jc w:val="both"/>
        <w:rPr>
          <w:sz w:val="28"/>
          <w:szCs w:val="28"/>
        </w:rPr>
      </w:pPr>
      <w:r>
        <w:rPr>
          <w:sz w:val="28"/>
          <w:szCs w:val="28"/>
        </w:rPr>
        <w:t xml:space="preserve">           </w:t>
      </w:r>
      <w:r w:rsidR="00224514" w:rsidRPr="00224514">
        <w:rPr>
          <w:sz w:val="28"/>
          <w:szCs w:val="28"/>
        </w:rPr>
        <w:t>2.2.1.</w:t>
      </w:r>
      <w:r w:rsidR="00224514" w:rsidRPr="00224514">
        <w:rPr>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w:t>
      </w:r>
      <w:r w:rsidR="00323EDF">
        <w:rPr>
          <w:sz w:val="28"/>
          <w:szCs w:val="28"/>
        </w:rPr>
        <w:t xml:space="preserve">отдел по вопросам ЖКХ и ЧС администрации Мичуринского сельского поселения, </w:t>
      </w:r>
      <w:r w:rsidR="00224514" w:rsidRPr="00224514">
        <w:rPr>
          <w:sz w:val="28"/>
          <w:szCs w:val="28"/>
        </w:rPr>
        <w:t>(далее - Уполномоченный орган).</w:t>
      </w:r>
    </w:p>
    <w:p w:rsidR="00224514" w:rsidRPr="00224514" w:rsidRDefault="00224514" w:rsidP="00224514">
      <w:pPr>
        <w:widowControl w:val="0"/>
        <w:autoSpaceDE w:val="0"/>
        <w:autoSpaceDN w:val="0"/>
        <w:adjustRightInd w:val="0"/>
        <w:ind w:firstLine="708"/>
        <w:jc w:val="both"/>
        <w:rPr>
          <w:sz w:val="28"/>
          <w:szCs w:val="28"/>
        </w:rPr>
      </w:pPr>
      <w:r w:rsidRPr="00224514">
        <w:rPr>
          <w:sz w:val="28"/>
          <w:szCs w:val="28"/>
        </w:rPr>
        <w:t>2.2.2. В предоставлении Муниципальной услуги участвуют МФЦ.</w:t>
      </w:r>
    </w:p>
    <w:p w:rsidR="00224514" w:rsidRPr="00224514" w:rsidRDefault="00224514" w:rsidP="00224514">
      <w:pPr>
        <w:ind w:firstLine="708"/>
        <w:jc w:val="both"/>
        <w:rPr>
          <w:sz w:val="28"/>
          <w:szCs w:val="28"/>
        </w:rPr>
      </w:pPr>
      <w:r w:rsidRPr="00224514">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224514">
        <w:rPr>
          <w:sz w:val="28"/>
          <w:szCs w:val="28"/>
          <w:lang w:val="en-US"/>
        </w:rPr>
        <w:t>www</w:t>
      </w:r>
      <w:r w:rsidRPr="00224514">
        <w:rPr>
          <w:sz w:val="28"/>
          <w:szCs w:val="28"/>
        </w:rPr>
        <w:t>.</w:t>
      </w:r>
      <w:proofErr w:type="gramStart"/>
      <w:r w:rsidRPr="00224514">
        <w:rPr>
          <w:sz w:val="28"/>
          <w:szCs w:val="28"/>
        </w:rPr>
        <w:t>е</w:t>
      </w:r>
      <w:proofErr w:type="gramEnd"/>
      <w:r w:rsidRPr="00224514">
        <w:rPr>
          <w:sz w:val="28"/>
          <w:szCs w:val="28"/>
        </w:rPr>
        <w:t>-</w:t>
      </w:r>
      <w:proofErr w:type="spellStart"/>
      <w:r w:rsidRPr="00224514">
        <w:rPr>
          <w:sz w:val="28"/>
          <w:szCs w:val="28"/>
          <w:lang w:val="en-US"/>
        </w:rPr>
        <w:t>mfc</w:t>
      </w:r>
      <w:proofErr w:type="spellEnd"/>
      <w:r w:rsidRPr="00224514">
        <w:rPr>
          <w:sz w:val="28"/>
          <w:szCs w:val="28"/>
        </w:rPr>
        <w:t>.</w:t>
      </w:r>
      <w:proofErr w:type="spellStart"/>
      <w:r w:rsidRPr="00224514">
        <w:rPr>
          <w:sz w:val="28"/>
          <w:szCs w:val="28"/>
          <w:lang w:val="en-US"/>
        </w:rPr>
        <w:t>ru</w:t>
      </w:r>
      <w:proofErr w:type="spellEnd"/>
      <w:r w:rsidRPr="00224514">
        <w:rPr>
          <w:sz w:val="28"/>
          <w:szCs w:val="28"/>
        </w:rPr>
        <w:t>.</w:t>
      </w:r>
    </w:p>
    <w:p w:rsidR="00224514" w:rsidRPr="00224514" w:rsidRDefault="00224514" w:rsidP="00224514">
      <w:pPr>
        <w:widowControl w:val="0"/>
        <w:autoSpaceDE w:val="0"/>
        <w:autoSpaceDN w:val="0"/>
        <w:adjustRightInd w:val="0"/>
        <w:ind w:firstLine="708"/>
        <w:jc w:val="both"/>
        <w:rPr>
          <w:sz w:val="28"/>
          <w:szCs w:val="28"/>
        </w:rPr>
      </w:pPr>
      <w:r w:rsidRPr="00224514">
        <w:rPr>
          <w:sz w:val="28"/>
          <w:szCs w:val="28"/>
        </w:rPr>
        <w:t xml:space="preserve">2.2.3. В процессе предоставления Муниципальной услуги Уполномоченный орган взаимодействует </w:t>
      </w:r>
      <w:proofErr w:type="gramStart"/>
      <w:r w:rsidRPr="00224514">
        <w:rPr>
          <w:sz w:val="28"/>
          <w:szCs w:val="28"/>
        </w:rPr>
        <w:t>с</w:t>
      </w:r>
      <w:proofErr w:type="gramEnd"/>
      <w:r w:rsidRPr="00224514">
        <w:rPr>
          <w:sz w:val="28"/>
          <w:szCs w:val="28"/>
        </w:rPr>
        <w:t>:</w:t>
      </w:r>
    </w:p>
    <w:p w:rsidR="00107886" w:rsidRPr="00526F69" w:rsidRDefault="00107886" w:rsidP="00107886">
      <w:pPr>
        <w:pStyle w:val="ad"/>
        <w:ind w:left="5" w:right="8" w:firstLine="710"/>
      </w:pPr>
      <w:r w:rsidRPr="00526F69">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107886" w:rsidRPr="00526F69" w:rsidRDefault="00107886" w:rsidP="00107886">
      <w:pPr>
        <w:pStyle w:val="ad"/>
        <w:ind w:left="5" w:right="17" w:firstLine="710"/>
      </w:pPr>
      <w:r w:rsidRPr="00526F69">
        <w:t>- Администрацией муниципального образования Динской район.</w:t>
      </w:r>
    </w:p>
    <w:p w:rsidR="007745B9" w:rsidRPr="00515688" w:rsidRDefault="007745B9" w:rsidP="007745B9">
      <w:pPr>
        <w:widowControl w:val="0"/>
        <w:autoSpaceDE w:val="0"/>
        <w:autoSpaceDN w:val="0"/>
        <w:adjustRightInd w:val="0"/>
        <w:ind w:firstLine="708"/>
        <w:jc w:val="both"/>
        <w:rPr>
          <w:sz w:val="28"/>
          <w:szCs w:val="28"/>
        </w:rPr>
      </w:pPr>
      <w:r w:rsidRPr="00515688">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515688" w:rsidRPr="00515688" w:rsidRDefault="00515688" w:rsidP="00323EDF">
      <w:pPr>
        <w:pStyle w:val="ad"/>
        <w:ind w:left="85" w:firstLine="720"/>
        <w:rPr>
          <w:szCs w:val="28"/>
        </w:rPr>
      </w:pPr>
    </w:p>
    <w:p w:rsidR="00515688" w:rsidRDefault="00515688" w:rsidP="00323EDF">
      <w:pPr>
        <w:pStyle w:val="ad"/>
        <w:ind w:left="85" w:firstLine="720"/>
        <w:rPr>
          <w:szCs w:val="28"/>
        </w:rPr>
      </w:pPr>
    </w:p>
    <w:p w:rsidR="00323EDF" w:rsidRPr="00183775" w:rsidRDefault="00DC565A" w:rsidP="00DC565A">
      <w:pPr>
        <w:pStyle w:val="ad"/>
        <w:rPr>
          <w:color w:val="FF0000"/>
          <w:spacing w:val="-5"/>
        </w:rPr>
      </w:pPr>
      <w:r>
        <w:rPr>
          <w:szCs w:val="28"/>
        </w:rPr>
        <w:lastRenderedPageBreak/>
        <w:t xml:space="preserve">       </w:t>
      </w:r>
      <w:r w:rsidR="00224514" w:rsidRPr="00224514">
        <w:rPr>
          <w:szCs w:val="28"/>
        </w:rPr>
        <w:t xml:space="preserve">2.2.4. </w:t>
      </w:r>
      <w:proofErr w:type="gramStart"/>
      <w:r w:rsidR="00224514" w:rsidRPr="00224514">
        <w:rPr>
          <w:szCs w:val="28"/>
        </w:rPr>
        <w:t xml:space="preserve">В соответствии с пунктом 3 части </w:t>
      </w:r>
      <w:r>
        <w:rPr>
          <w:szCs w:val="28"/>
        </w:rPr>
        <w:t xml:space="preserve">1 статьи 7 Федерального закона </w:t>
      </w:r>
      <w:r w:rsidR="00224514" w:rsidRPr="00224514">
        <w:rPr>
          <w:szCs w:val="28"/>
        </w:rPr>
        <w:t xml:space="preserve">от 27 июля 2010 года № 210-ФЗ «Об организации предоставления государственных и муниципальных услуг» (далее – Федеральный закон </w:t>
      </w:r>
      <w:r w:rsidR="00224514" w:rsidRPr="00224514">
        <w:rPr>
          <w:szCs w:val="28"/>
        </w:rPr>
        <w:b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00224514" w:rsidRPr="00224514">
        <w:rPr>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23EDF" w:rsidRPr="00C951C4">
        <w:t xml:space="preserve">постановлением администрации Мичуринского сельского поселения Динского </w:t>
      </w:r>
      <w:r w:rsidR="00323EDF" w:rsidRPr="00DC565A">
        <w:rPr>
          <w:spacing w:val="-5"/>
        </w:rPr>
        <w:t>района от 15.01.2019 № 1.</w:t>
      </w:r>
      <w:r w:rsidR="00183775" w:rsidRPr="00183775">
        <w:rPr>
          <w:color w:val="FF0000"/>
          <w:spacing w:val="-5"/>
        </w:rPr>
        <w:t xml:space="preserve"> </w:t>
      </w:r>
    </w:p>
    <w:p w:rsidR="00224514" w:rsidRPr="00183775" w:rsidRDefault="00224514" w:rsidP="00224514">
      <w:pPr>
        <w:widowControl w:val="0"/>
        <w:autoSpaceDE w:val="0"/>
        <w:autoSpaceDN w:val="0"/>
        <w:adjustRightInd w:val="0"/>
        <w:ind w:firstLine="708"/>
        <w:jc w:val="both"/>
        <w:rPr>
          <w:color w:val="FF0000"/>
          <w:sz w:val="28"/>
          <w:szCs w:val="28"/>
        </w:rPr>
      </w:pPr>
    </w:p>
    <w:p w:rsidR="00224514" w:rsidRPr="00224514" w:rsidRDefault="00224514" w:rsidP="006D371B">
      <w:pPr>
        <w:widowControl w:val="0"/>
        <w:autoSpaceDE w:val="0"/>
        <w:autoSpaceDN w:val="0"/>
        <w:adjustRightInd w:val="0"/>
        <w:jc w:val="center"/>
        <w:outlineLvl w:val="2"/>
        <w:rPr>
          <w:b/>
          <w:sz w:val="28"/>
          <w:szCs w:val="28"/>
        </w:rPr>
      </w:pPr>
      <w:bookmarkStart w:id="8" w:name="Par159"/>
      <w:bookmarkEnd w:id="8"/>
      <w:r w:rsidRPr="00224514">
        <w:rPr>
          <w:b/>
          <w:sz w:val="28"/>
          <w:szCs w:val="28"/>
        </w:rPr>
        <w:t>2.3. Описание результата предоставления Муниципальной услуги</w:t>
      </w:r>
    </w:p>
    <w:p w:rsidR="00107886" w:rsidRDefault="006D371B" w:rsidP="006D371B">
      <w:pPr>
        <w:jc w:val="both"/>
        <w:rPr>
          <w:sz w:val="28"/>
          <w:szCs w:val="28"/>
        </w:rPr>
      </w:pPr>
      <w:r>
        <w:rPr>
          <w:sz w:val="28"/>
          <w:szCs w:val="28"/>
        </w:rPr>
        <w:t xml:space="preserve">   </w:t>
      </w:r>
    </w:p>
    <w:p w:rsidR="00224514" w:rsidRPr="00224514" w:rsidRDefault="00107886" w:rsidP="006D371B">
      <w:pPr>
        <w:jc w:val="both"/>
        <w:rPr>
          <w:sz w:val="28"/>
          <w:szCs w:val="28"/>
        </w:rPr>
      </w:pPr>
      <w:r>
        <w:rPr>
          <w:sz w:val="28"/>
          <w:szCs w:val="28"/>
        </w:rPr>
        <w:t xml:space="preserve">  2.3.1.</w:t>
      </w:r>
      <w:r w:rsidR="006D371B">
        <w:rPr>
          <w:sz w:val="28"/>
          <w:szCs w:val="28"/>
        </w:rPr>
        <w:t xml:space="preserve"> </w:t>
      </w:r>
      <w:r w:rsidR="00224514" w:rsidRPr="00224514">
        <w:rPr>
          <w:sz w:val="28"/>
          <w:szCs w:val="28"/>
        </w:rPr>
        <w:t>Результатом предоставления Муниципальной услуги является:</w:t>
      </w:r>
    </w:p>
    <w:p w:rsidR="00224514" w:rsidRPr="00224514" w:rsidRDefault="00107886" w:rsidP="00224514">
      <w:pPr>
        <w:ind w:firstLine="720"/>
        <w:jc w:val="both"/>
        <w:rPr>
          <w:sz w:val="28"/>
          <w:szCs w:val="28"/>
        </w:rPr>
      </w:pPr>
      <w:r>
        <w:rPr>
          <w:sz w:val="28"/>
          <w:szCs w:val="28"/>
        </w:rPr>
        <w:t>1) постановление о присвоении, изменении, аннулировании</w:t>
      </w:r>
      <w:r w:rsidR="00224514" w:rsidRPr="00224514">
        <w:rPr>
          <w:sz w:val="28"/>
          <w:szCs w:val="28"/>
        </w:rPr>
        <w:t xml:space="preserve"> адреса </w:t>
      </w:r>
      <w:r>
        <w:rPr>
          <w:sz w:val="28"/>
          <w:szCs w:val="28"/>
        </w:rPr>
        <w:t xml:space="preserve">объекту адресации </w:t>
      </w:r>
      <w:r w:rsidR="00224514" w:rsidRPr="00224514">
        <w:rPr>
          <w:sz w:val="28"/>
          <w:szCs w:val="28"/>
        </w:rPr>
        <w:t>(дале</w:t>
      </w:r>
      <w:proofErr w:type="gramStart"/>
      <w:r w:rsidR="00224514" w:rsidRPr="00224514">
        <w:rPr>
          <w:sz w:val="28"/>
          <w:szCs w:val="28"/>
        </w:rPr>
        <w:t>е-</w:t>
      </w:r>
      <w:proofErr w:type="gramEnd"/>
      <w:r w:rsidR="00224514" w:rsidRPr="00224514">
        <w:rPr>
          <w:sz w:val="28"/>
          <w:szCs w:val="28"/>
        </w:rPr>
        <w:t xml:space="preserve"> постановление);</w:t>
      </w:r>
    </w:p>
    <w:p w:rsidR="00183775" w:rsidRDefault="00224514" w:rsidP="00183775">
      <w:pPr>
        <w:pStyle w:val="ad"/>
        <w:ind w:firstLine="709"/>
        <w:rPr>
          <w:spacing w:val="-4"/>
        </w:rPr>
      </w:pPr>
      <w:proofErr w:type="gramStart"/>
      <w:r w:rsidRPr="00DC565A">
        <w:rPr>
          <w:szCs w:val="28"/>
        </w:rPr>
        <w:t xml:space="preserve">2) </w:t>
      </w:r>
      <w:r w:rsidR="00183775" w:rsidRPr="00DC565A">
        <w:t xml:space="preserve">решение </w:t>
      </w:r>
      <w:r w:rsidR="00DC565A">
        <w:t>об отказе в присвоении объекту адресации адреса или аннулирования его а</w:t>
      </w:r>
      <w:r w:rsidR="006D371B">
        <w:t>дреса по форме</w:t>
      </w:r>
      <w:r w:rsidR="00DC565A">
        <w:t xml:space="preserve">, утвержденной </w:t>
      </w:r>
      <w:r w:rsidR="00183775" w:rsidRPr="00DC565A">
        <w:t xml:space="preserve">приказом Министерства </w:t>
      </w:r>
      <w:r w:rsidR="00183775" w:rsidRPr="00DC565A">
        <w:rPr>
          <w:spacing w:val="-3"/>
        </w:rPr>
        <w:t xml:space="preserve">финансов </w:t>
      </w:r>
      <w:r w:rsidR="00183775" w:rsidRPr="00DC565A">
        <w:t xml:space="preserve">Российской Федерации от </w:t>
      </w:r>
      <w:r w:rsidR="00183775" w:rsidRPr="00DC565A">
        <w:rPr>
          <w:spacing w:val="-5"/>
        </w:rPr>
        <w:t xml:space="preserve">11 декабря 2014 г. </w:t>
      </w:r>
      <w:r w:rsidR="00183775" w:rsidRPr="00DC565A">
        <w:t xml:space="preserve">№ </w:t>
      </w:r>
      <w:r w:rsidR="00183775" w:rsidRPr="00DC565A">
        <w:rPr>
          <w:spacing w:val="-8"/>
        </w:rPr>
        <w:t xml:space="preserve">146н </w:t>
      </w:r>
      <w:r w:rsidR="00183775" w:rsidRPr="00DC565A">
        <w:rPr>
          <w:spacing w:val="-4"/>
        </w:rPr>
        <w:t xml:space="preserve">«Об </w:t>
      </w:r>
      <w:r w:rsidR="00183775" w:rsidRPr="00DC565A">
        <w:t xml:space="preserve">утверждении </w:t>
      </w:r>
      <w:r w:rsidR="00183775" w:rsidRPr="00DC565A">
        <w:rPr>
          <w:spacing w:val="-5"/>
        </w:rPr>
        <w:t xml:space="preserve">форм </w:t>
      </w:r>
      <w:r w:rsidR="00183775" w:rsidRPr="00DC565A">
        <w:t xml:space="preserve">заявления о присвоении </w:t>
      </w:r>
      <w:r w:rsidR="00183775" w:rsidRPr="00DC565A">
        <w:rPr>
          <w:spacing w:val="-4"/>
        </w:rPr>
        <w:t xml:space="preserve">объекту </w:t>
      </w:r>
      <w:r w:rsidR="00183775" w:rsidRPr="00DC565A">
        <w:t xml:space="preserve">адресации адреса или </w:t>
      </w:r>
      <w:r w:rsidR="00183775" w:rsidRPr="00DC565A">
        <w:rPr>
          <w:spacing w:val="-3"/>
        </w:rPr>
        <w:t xml:space="preserve">аннулировании </w:t>
      </w:r>
      <w:r w:rsidR="00183775" w:rsidRPr="00DC565A">
        <w:rPr>
          <w:spacing w:val="-6"/>
        </w:rPr>
        <w:t xml:space="preserve">его </w:t>
      </w:r>
      <w:r w:rsidR="00183775" w:rsidRPr="00DC565A">
        <w:t xml:space="preserve">адреса, решения об </w:t>
      </w:r>
      <w:r w:rsidR="00183775" w:rsidRPr="00DC565A">
        <w:rPr>
          <w:spacing w:val="-4"/>
        </w:rPr>
        <w:t xml:space="preserve">отказе </w:t>
      </w:r>
      <w:r w:rsidR="00183775" w:rsidRPr="00DC565A">
        <w:t xml:space="preserve">в присвоении </w:t>
      </w:r>
      <w:r w:rsidR="00183775" w:rsidRPr="00DC565A">
        <w:rPr>
          <w:spacing w:val="-4"/>
        </w:rPr>
        <w:t xml:space="preserve">объекту </w:t>
      </w:r>
      <w:r w:rsidR="00183775" w:rsidRPr="00DC565A">
        <w:t xml:space="preserve">адресации адреса </w:t>
      </w:r>
      <w:r w:rsidR="00183775" w:rsidRPr="00DC565A">
        <w:rPr>
          <w:spacing w:val="-3"/>
        </w:rPr>
        <w:t xml:space="preserve">или аннулировании </w:t>
      </w:r>
      <w:r w:rsidR="00183775" w:rsidRPr="00DC565A">
        <w:rPr>
          <w:spacing w:val="-6"/>
        </w:rPr>
        <w:t>его</w:t>
      </w:r>
      <w:r w:rsidR="00183775" w:rsidRPr="00DC565A">
        <w:rPr>
          <w:spacing w:val="19"/>
        </w:rPr>
        <w:t xml:space="preserve"> </w:t>
      </w:r>
      <w:r w:rsidR="00183775" w:rsidRPr="00DC565A">
        <w:rPr>
          <w:spacing w:val="-4"/>
        </w:rPr>
        <w:t>адреса» (далее – решение об отказе в предоставлении Муниципальной услуги).</w:t>
      </w:r>
      <w:proofErr w:type="gramEnd"/>
    </w:p>
    <w:p w:rsidR="00107886" w:rsidRPr="00DC565A" w:rsidRDefault="00107886" w:rsidP="00183775">
      <w:pPr>
        <w:pStyle w:val="ad"/>
        <w:ind w:firstLine="709"/>
        <w:rPr>
          <w:spacing w:val="-4"/>
        </w:rPr>
      </w:pPr>
      <w:r>
        <w:rPr>
          <w:spacing w:val="-4"/>
        </w:rPr>
        <w:t>2.3.2.Результаты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24514" w:rsidRPr="00224514" w:rsidRDefault="00224514" w:rsidP="00224514">
      <w:pPr>
        <w:ind w:firstLine="720"/>
        <w:jc w:val="both"/>
        <w:rPr>
          <w:sz w:val="28"/>
          <w:szCs w:val="28"/>
        </w:rPr>
      </w:pPr>
      <w:r w:rsidRPr="00224514">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224514" w:rsidRPr="00224514" w:rsidRDefault="00224514" w:rsidP="00224514">
      <w:pPr>
        <w:ind w:firstLine="720"/>
        <w:jc w:val="both"/>
        <w:rPr>
          <w:sz w:val="28"/>
          <w:szCs w:val="28"/>
        </w:rPr>
      </w:pPr>
      <w:r w:rsidRPr="00224514">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224514" w:rsidRPr="00224514" w:rsidRDefault="006D371B" w:rsidP="006D371B">
      <w:pPr>
        <w:jc w:val="both"/>
        <w:rPr>
          <w:sz w:val="28"/>
          <w:szCs w:val="28"/>
        </w:rPr>
      </w:pPr>
      <w:r>
        <w:rPr>
          <w:b/>
          <w:sz w:val="28"/>
          <w:szCs w:val="28"/>
        </w:rPr>
        <w:t xml:space="preserve">              </w:t>
      </w:r>
      <w:r w:rsidR="00224514" w:rsidRPr="00224514">
        <w:rPr>
          <w:b/>
          <w:sz w:val="28"/>
          <w:szCs w:val="28"/>
        </w:rPr>
        <w:t xml:space="preserve">2.4. Срок предоставления Муниципальной услуги, в том числе </w:t>
      </w: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 xml:space="preserve">с учетом необходимости обращения в организации, участвующие </w:t>
      </w:r>
      <w:r w:rsidRPr="00224514">
        <w:rPr>
          <w:b/>
          <w:sz w:val="28"/>
          <w:szCs w:val="28"/>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24514" w:rsidRPr="00224514" w:rsidRDefault="00224514" w:rsidP="00224514">
      <w:pPr>
        <w:tabs>
          <w:tab w:val="left" w:pos="14570"/>
        </w:tabs>
        <w:jc w:val="both"/>
        <w:rPr>
          <w:sz w:val="28"/>
          <w:szCs w:val="28"/>
        </w:rPr>
      </w:pPr>
    </w:p>
    <w:p w:rsidR="00224514" w:rsidRPr="00224514" w:rsidRDefault="00224514" w:rsidP="00224514">
      <w:pPr>
        <w:tabs>
          <w:tab w:val="left" w:pos="14570"/>
        </w:tabs>
        <w:ind w:firstLine="709"/>
        <w:jc w:val="both"/>
        <w:rPr>
          <w:sz w:val="28"/>
          <w:szCs w:val="28"/>
        </w:rPr>
      </w:pPr>
      <w:r w:rsidRPr="00224514">
        <w:rPr>
          <w:sz w:val="28"/>
          <w:szCs w:val="28"/>
        </w:rPr>
        <w:lastRenderedPageBreak/>
        <w:t>2.4.1. Срок предоставления Му</w:t>
      </w:r>
      <w:r w:rsidR="007745B9">
        <w:rPr>
          <w:sz w:val="28"/>
          <w:szCs w:val="28"/>
        </w:rPr>
        <w:t>ниципальной услуги составляет 8</w:t>
      </w:r>
      <w:r w:rsidRPr="00224514">
        <w:rPr>
          <w:sz w:val="28"/>
          <w:szCs w:val="28"/>
        </w:rPr>
        <w:t xml:space="preserve"> рабочих дней со дня поступления заявления.</w:t>
      </w:r>
    </w:p>
    <w:p w:rsidR="00224514" w:rsidRPr="00224514" w:rsidRDefault="00224514" w:rsidP="00224514">
      <w:pPr>
        <w:tabs>
          <w:tab w:val="left" w:pos="14570"/>
        </w:tabs>
        <w:ind w:firstLine="709"/>
        <w:jc w:val="both"/>
        <w:rPr>
          <w:sz w:val="28"/>
          <w:szCs w:val="28"/>
        </w:rPr>
      </w:pPr>
      <w:r w:rsidRPr="00224514">
        <w:rPr>
          <w:sz w:val="28"/>
          <w:szCs w:val="28"/>
        </w:rPr>
        <w:t>2.4.2. Срок приостановления предоставления Муниципальной услуги законодательством не предусмотрен.</w:t>
      </w:r>
    </w:p>
    <w:p w:rsidR="00224514" w:rsidRPr="00224514" w:rsidRDefault="00224514" w:rsidP="00224514">
      <w:pPr>
        <w:widowControl w:val="0"/>
        <w:autoSpaceDE w:val="0"/>
        <w:autoSpaceDN w:val="0"/>
        <w:adjustRightInd w:val="0"/>
        <w:jc w:val="center"/>
        <w:outlineLvl w:val="2"/>
        <w:rPr>
          <w:sz w:val="28"/>
          <w:szCs w:val="28"/>
        </w:rPr>
      </w:pP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 xml:space="preserve">2.5. Нормативные правовые акты, </w:t>
      </w:r>
    </w:p>
    <w:p w:rsidR="00224514" w:rsidRPr="00224514" w:rsidRDefault="00224514" w:rsidP="00224514">
      <w:pPr>
        <w:widowControl w:val="0"/>
        <w:autoSpaceDE w:val="0"/>
        <w:autoSpaceDN w:val="0"/>
        <w:adjustRightInd w:val="0"/>
        <w:jc w:val="center"/>
        <w:outlineLvl w:val="2"/>
        <w:rPr>
          <w:b/>
          <w:sz w:val="28"/>
          <w:szCs w:val="28"/>
        </w:rPr>
      </w:pPr>
      <w:proofErr w:type="gramStart"/>
      <w:r w:rsidRPr="00224514">
        <w:rPr>
          <w:b/>
          <w:sz w:val="28"/>
          <w:szCs w:val="28"/>
        </w:rPr>
        <w:t>регулирующие предоставление Муниципальной услуги</w:t>
      </w:r>
      <w:proofErr w:type="gramEnd"/>
    </w:p>
    <w:p w:rsidR="00224514" w:rsidRPr="00224514" w:rsidRDefault="00224514" w:rsidP="00224514">
      <w:pPr>
        <w:autoSpaceDE w:val="0"/>
        <w:autoSpaceDN w:val="0"/>
        <w:adjustRightInd w:val="0"/>
        <w:ind w:firstLine="851"/>
        <w:jc w:val="both"/>
        <w:outlineLvl w:val="1"/>
        <w:rPr>
          <w:sz w:val="28"/>
          <w:szCs w:val="28"/>
        </w:rPr>
      </w:pPr>
    </w:p>
    <w:p w:rsidR="00224514" w:rsidRPr="00224514" w:rsidRDefault="00224514" w:rsidP="00224514">
      <w:pPr>
        <w:ind w:firstLine="793"/>
        <w:jc w:val="both"/>
        <w:rPr>
          <w:rFonts w:eastAsia="Calibri"/>
          <w:sz w:val="28"/>
          <w:szCs w:val="28"/>
          <w:lang w:eastAsia="en-US"/>
        </w:rPr>
      </w:pPr>
      <w:r w:rsidRPr="00224514">
        <w:rPr>
          <w:sz w:val="28"/>
          <w:szCs w:val="28"/>
        </w:rPr>
        <w:t>Перечень нормативных правовых актов, регулирующих предоставление Муниципальной услуги, размещается на офиц</w:t>
      </w:r>
      <w:r w:rsidR="00AF6337">
        <w:rPr>
          <w:sz w:val="28"/>
          <w:szCs w:val="28"/>
        </w:rPr>
        <w:t>иальном сайте администрации</w:t>
      </w:r>
      <w:r w:rsidR="00AF6337" w:rsidRPr="00AF6337">
        <w:rPr>
          <w:sz w:val="28"/>
          <w:szCs w:val="28"/>
        </w:rPr>
        <w:t xml:space="preserve"> </w:t>
      </w:r>
      <w:r>
        <w:rPr>
          <w:sz w:val="28"/>
          <w:szCs w:val="28"/>
        </w:rPr>
        <w:t>Мичуринского сельского</w:t>
      </w:r>
      <w:r w:rsidRPr="00224514">
        <w:rPr>
          <w:sz w:val="28"/>
          <w:szCs w:val="28"/>
        </w:rPr>
        <w:t xml:space="preserve"> поселения Динского района</w:t>
      </w:r>
      <w:r w:rsidRPr="00224514">
        <w:rPr>
          <w:rFonts w:eastAsia="Calibri"/>
          <w:sz w:val="28"/>
          <w:szCs w:val="28"/>
          <w:lang w:eastAsia="en-US"/>
        </w:rPr>
        <w:t>, Едином портале, Региональном портале.</w:t>
      </w:r>
    </w:p>
    <w:p w:rsidR="00224514" w:rsidRPr="00224514" w:rsidRDefault="00224514" w:rsidP="00224514">
      <w:pPr>
        <w:autoSpaceDE w:val="0"/>
        <w:autoSpaceDN w:val="0"/>
        <w:adjustRightInd w:val="0"/>
        <w:jc w:val="both"/>
        <w:outlineLvl w:val="1"/>
        <w:rPr>
          <w:b/>
          <w:sz w:val="28"/>
          <w:szCs w:val="28"/>
        </w:rPr>
      </w:pP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2.6. Исчерпывающий перечень документов, необходимых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и </w:t>
      </w:r>
      <w:proofErr w:type="gramStart"/>
      <w:r w:rsidRPr="00224514">
        <w:rPr>
          <w:b/>
          <w:sz w:val="28"/>
          <w:szCs w:val="28"/>
        </w:rPr>
        <w:t>обязательными</w:t>
      </w:r>
      <w:proofErr w:type="gramEnd"/>
      <w:r w:rsidRPr="00224514">
        <w:rPr>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ind w:firstLine="851"/>
        <w:jc w:val="both"/>
        <w:outlineLvl w:val="1"/>
        <w:rPr>
          <w:sz w:val="28"/>
          <w:szCs w:val="28"/>
        </w:rPr>
      </w:pPr>
      <w:r w:rsidRPr="00224514">
        <w:rPr>
          <w:sz w:val="28"/>
          <w:szCs w:val="28"/>
        </w:rPr>
        <w:t>2.6.1. Для получения Муниципальной услуги Заявителем представляются следующие документы:</w:t>
      </w: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 xml:space="preserve">1) заявление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согласно приложению (№ 1) к настоящему Административному регламенту;  </w:t>
      </w: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2) документ, удостоверяющий личность Заявителя (представителя Заявителя);</w:t>
      </w: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224514" w:rsidRPr="00FC6629" w:rsidRDefault="00224514" w:rsidP="00224514">
      <w:pPr>
        <w:ind w:firstLine="720"/>
        <w:jc w:val="both"/>
        <w:rPr>
          <w:sz w:val="28"/>
          <w:szCs w:val="28"/>
        </w:rPr>
      </w:pPr>
      <w:r w:rsidRPr="00FC6629">
        <w:rPr>
          <w:sz w:val="28"/>
          <w:szCs w:val="28"/>
        </w:rPr>
        <w:t xml:space="preserve">4) правоустанавливающие и (или) </w:t>
      </w:r>
      <w:proofErr w:type="spellStart"/>
      <w:r w:rsidRPr="00FC6629">
        <w:rPr>
          <w:sz w:val="28"/>
          <w:szCs w:val="28"/>
        </w:rPr>
        <w:t>правоудостоверяющие</w:t>
      </w:r>
      <w:proofErr w:type="spellEnd"/>
      <w:r w:rsidRPr="00FC6629">
        <w:rPr>
          <w:sz w:val="28"/>
          <w:szCs w:val="28"/>
        </w:rPr>
        <w:t xml:space="preserve"> документы на объект (объекты) адресации, если право на него не зарегистрировано в Едином государственном реестре недвижимости;</w:t>
      </w:r>
    </w:p>
    <w:p w:rsidR="00224514" w:rsidRPr="00224514" w:rsidRDefault="00224514" w:rsidP="00224514">
      <w:pPr>
        <w:autoSpaceDE w:val="0"/>
        <w:autoSpaceDN w:val="0"/>
        <w:adjustRightInd w:val="0"/>
        <w:ind w:firstLine="720"/>
        <w:jc w:val="both"/>
        <w:rPr>
          <w:sz w:val="28"/>
          <w:szCs w:val="28"/>
        </w:rPr>
      </w:pPr>
      <w:r w:rsidRPr="00224514">
        <w:rPr>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2.6.2. В случае</w:t>
      </w:r>
      <w:proofErr w:type="gramStart"/>
      <w:r w:rsidRPr="00224514">
        <w:rPr>
          <w:rFonts w:ascii="Times New Roman" w:hAnsi="Times New Roman" w:cs="Times New Roman"/>
          <w:sz w:val="28"/>
          <w:szCs w:val="28"/>
        </w:rPr>
        <w:t>,</w:t>
      </w:r>
      <w:proofErr w:type="gramEnd"/>
      <w:r w:rsidRPr="00224514">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w:t>
      </w:r>
      <w:r w:rsidRPr="00224514">
        <w:rPr>
          <w:rFonts w:ascii="Times New Roman" w:hAnsi="Times New Roman" w:cs="Times New Roman"/>
          <w:sz w:val="28"/>
          <w:szCs w:val="28"/>
        </w:rPr>
        <w:lastRenderedPageBreak/>
        <w:t>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4514" w:rsidRDefault="00224514" w:rsidP="007745B9">
      <w:pPr>
        <w:pStyle w:val="s1"/>
        <w:rPr>
          <w:rFonts w:ascii="Times New Roman" w:hAnsi="Times New Roman" w:cs="Times New Roman"/>
          <w:sz w:val="28"/>
          <w:szCs w:val="28"/>
        </w:rPr>
      </w:pPr>
      <w:r w:rsidRPr="00224514">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371CFB" w:rsidRPr="00614C74" w:rsidRDefault="00371CFB" w:rsidP="00371CFB">
      <w:pPr>
        <w:jc w:val="both"/>
        <w:rPr>
          <w:sz w:val="28"/>
          <w:szCs w:val="28"/>
        </w:rPr>
      </w:pPr>
      <w:r w:rsidRPr="00614C74">
        <w:rPr>
          <w:sz w:val="28"/>
          <w:szCs w:val="28"/>
        </w:rPr>
        <w:t xml:space="preserve">          2.6.4. </w:t>
      </w:r>
      <w:proofErr w:type="gramStart"/>
      <w:r w:rsidRPr="00614C74">
        <w:rPr>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rsidRPr="00614C74">
        <w:rPr>
          <w:sz w:val="28"/>
          <w:szCs w:val="28"/>
        </w:rPr>
        <w:t>. №149-ФЗ «Об информации, информационных технологиях и о защите информации».</w:t>
      </w:r>
    </w:p>
    <w:p w:rsidR="00371CFB" w:rsidRPr="00614C74" w:rsidRDefault="00371CFB" w:rsidP="00371CFB">
      <w:pPr>
        <w:jc w:val="both"/>
        <w:rPr>
          <w:sz w:val="28"/>
          <w:szCs w:val="28"/>
        </w:rPr>
      </w:pPr>
      <w:r w:rsidRPr="00614C74">
        <w:rPr>
          <w:sz w:val="28"/>
          <w:szCs w:val="28"/>
        </w:rPr>
        <w:t xml:space="preserve">        2.6.5. При предоставлении Муниципальной услуги в электронной форме идентификация и аутентификация могут осуществляться посредством:</w:t>
      </w:r>
    </w:p>
    <w:p w:rsidR="00371CFB" w:rsidRPr="00614C74" w:rsidRDefault="00371CFB" w:rsidP="00371CFB">
      <w:pPr>
        <w:jc w:val="both"/>
        <w:rPr>
          <w:sz w:val="28"/>
          <w:szCs w:val="28"/>
        </w:rPr>
      </w:pPr>
      <w:proofErr w:type="gramStart"/>
      <w:r w:rsidRPr="00614C7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71CFB" w:rsidRPr="00614C74" w:rsidRDefault="00371CFB" w:rsidP="00371CFB">
      <w:pPr>
        <w:jc w:val="both"/>
        <w:rPr>
          <w:sz w:val="28"/>
          <w:szCs w:val="28"/>
        </w:rPr>
      </w:pPr>
      <w:r w:rsidRPr="00614C74">
        <w:rPr>
          <w:sz w:val="28"/>
          <w:szCs w:val="28"/>
        </w:rPr>
        <w:t>2) единой системы идентификац</w:t>
      </w:r>
      <w:proofErr w:type="gramStart"/>
      <w:r w:rsidRPr="00614C74">
        <w:rPr>
          <w:sz w:val="28"/>
          <w:szCs w:val="28"/>
        </w:rPr>
        <w:t>ии и ау</w:t>
      </w:r>
      <w:proofErr w:type="gramEnd"/>
      <w:r w:rsidRPr="00614C7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1CFB" w:rsidRPr="00614C74" w:rsidRDefault="00371CFB" w:rsidP="00371CFB">
      <w:pPr>
        <w:rPr>
          <w:sz w:val="28"/>
          <w:szCs w:val="28"/>
        </w:rPr>
      </w:pPr>
    </w:p>
    <w:p w:rsidR="007745B9" w:rsidRPr="007745B9" w:rsidRDefault="007745B9" w:rsidP="007745B9">
      <w:pPr>
        <w:pStyle w:val="s1"/>
        <w:rPr>
          <w:rFonts w:ascii="Times New Roman" w:hAnsi="Times New Roman" w:cs="Times New Roman"/>
          <w:sz w:val="28"/>
          <w:szCs w:val="28"/>
        </w:rPr>
      </w:pP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2.7. Исчерпывающий перечень документов, необходимых </w:t>
      </w:r>
      <w:r w:rsidRPr="00224514">
        <w:rPr>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и иных органов, участвующих в предоставлении государственных </w:t>
      </w:r>
      <w:r w:rsidRPr="00224514">
        <w:rPr>
          <w:b/>
          <w:sz w:val="28"/>
          <w:szCs w:val="28"/>
        </w:rPr>
        <w:br/>
        <w:t xml:space="preserve">или муниципальных услуг, и которые Заявитель вправе представить, </w:t>
      </w:r>
      <w:r w:rsidRPr="00224514">
        <w:rPr>
          <w:b/>
          <w:sz w:val="28"/>
          <w:szCs w:val="28"/>
        </w:rPr>
        <w:br/>
        <w:t>а также способы их получения Заявителями, в том числе в электронной форме, порядок их представления</w:t>
      </w:r>
    </w:p>
    <w:p w:rsidR="00224514" w:rsidRPr="00224514" w:rsidRDefault="00224514" w:rsidP="00224514">
      <w:pPr>
        <w:autoSpaceDE w:val="0"/>
        <w:autoSpaceDN w:val="0"/>
        <w:adjustRightInd w:val="0"/>
        <w:ind w:firstLine="851"/>
        <w:jc w:val="both"/>
        <w:outlineLvl w:val="1"/>
        <w:rPr>
          <w:sz w:val="28"/>
          <w:szCs w:val="28"/>
        </w:rPr>
      </w:pPr>
    </w:p>
    <w:p w:rsidR="00224514" w:rsidRPr="00224514" w:rsidRDefault="00224514" w:rsidP="00107886">
      <w:pPr>
        <w:autoSpaceDE w:val="0"/>
        <w:autoSpaceDN w:val="0"/>
        <w:adjustRightInd w:val="0"/>
        <w:ind w:firstLine="851"/>
        <w:jc w:val="both"/>
        <w:outlineLvl w:val="1"/>
        <w:rPr>
          <w:sz w:val="28"/>
          <w:szCs w:val="28"/>
        </w:rPr>
      </w:pPr>
    </w:p>
    <w:p w:rsidR="00107886" w:rsidRPr="00107886" w:rsidRDefault="00107886" w:rsidP="00107886">
      <w:pPr>
        <w:pStyle w:val="ad"/>
        <w:ind w:left="85" w:firstLine="720"/>
        <w:rPr>
          <w:spacing w:val="-4"/>
        </w:rPr>
      </w:pPr>
      <w:r w:rsidRPr="00107886">
        <w:lastRenderedPageBreak/>
        <w:t xml:space="preserve">2.7.1. Документы, необходимые для предоставления Муниципальной услуги, находящиеся в распоряжении органов государственной власти, </w:t>
      </w:r>
      <w:r w:rsidRPr="00107886">
        <w:rPr>
          <w:spacing w:val="-3"/>
        </w:rPr>
        <w:t xml:space="preserve">органов </w:t>
      </w:r>
      <w:r w:rsidRPr="00107886">
        <w:t xml:space="preserve">местного самоуправления муниципальных образований Краснодарского края и иных </w:t>
      </w:r>
      <w:r w:rsidRPr="00107886">
        <w:rPr>
          <w:spacing w:val="-3"/>
        </w:rPr>
        <w:t xml:space="preserve">органов, </w:t>
      </w:r>
      <w:r w:rsidRPr="00107886">
        <w:t xml:space="preserve">участвующих в предоставлении государственных или муниципальных услуг, которые Заявитель </w:t>
      </w:r>
      <w:r w:rsidRPr="00107886">
        <w:rPr>
          <w:spacing w:val="-3"/>
        </w:rPr>
        <w:t xml:space="preserve">вправе </w:t>
      </w:r>
      <w:r w:rsidRPr="00107886">
        <w:rPr>
          <w:spacing w:val="-4"/>
        </w:rPr>
        <w:t>представить:</w:t>
      </w:r>
    </w:p>
    <w:p w:rsidR="00107886" w:rsidRPr="00107886" w:rsidRDefault="00107886" w:rsidP="00107886">
      <w:pPr>
        <w:pStyle w:val="ad"/>
        <w:ind w:firstLine="720"/>
      </w:pPr>
      <w:r w:rsidRPr="00107886">
        <w:t xml:space="preserve">1) правоустанавливающие и (или) </w:t>
      </w:r>
      <w:proofErr w:type="spellStart"/>
      <w:r w:rsidRPr="00107886">
        <w:t>правоудостоверяющие</w:t>
      </w:r>
      <w:proofErr w:type="spellEnd"/>
      <w:r w:rsidRPr="00107886">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107886">
        <w:t>строительства</w:t>
      </w:r>
      <w:proofErr w:type="gramEnd"/>
      <w:r w:rsidRPr="00107886">
        <w:t xml:space="preserve"> которых получение разрешения на строительство не требуется, правоустанавливающие и (или) </w:t>
      </w:r>
      <w:proofErr w:type="spellStart"/>
      <w:r w:rsidRPr="00107886">
        <w:t>правоудостоверяющие</w:t>
      </w:r>
      <w:proofErr w:type="spellEnd"/>
      <w:r w:rsidRPr="00107886">
        <w:t xml:space="preserve"> документы на земельный участок, на котором расположены указанное здание (строение), сооружение);</w:t>
      </w:r>
    </w:p>
    <w:p w:rsidR="00107886" w:rsidRPr="00107886" w:rsidRDefault="00107886" w:rsidP="00107886">
      <w:pPr>
        <w:pStyle w:val="ad"/>
        <w:ind w:firstLine="720"/>
      </w:pPr>
      <w:r w:rsidRPr="00107886">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07886" w:rsidRPr="00107886" w:rsidRDefault="00107886" w:rsidP="00107886">
      <w:pPr>
        <w:pStyle w:val="ad"/>
        <w:ind w:firstLine="720"/>
      </w:pPr>
      <w:r w:rsidRPr="00107886">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07886" w:rsidRPr="00107886" w:rsidRDefault="00107886" w:rsidP="00107886">
      <w:pPr>
        <w:pStyle w:val="ad"/>
        <w:ind w:firstLine="720"/>
      </w:pPr>
      <w:r w:rsidRPr="00107886">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07886" w:rsidRPr="00107886" w:rsidRDefault="00107886" w:rsidP="00107886">
      <w:pPr>
        <w:pStyle w:val="ad"/>
        <w:ind w:firstLine="720"/>
      </w:pPr>
      <w:r w:rsidRPr="00107886">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07886" w:rsidRPr="00107886" w:rsidRDefault="00107886" w:rsidP="00107886">
      <w:pPr>
        <w:pStyle w:val="ad"/>
        <w:ind w:firstLine="720"/>
      </w:pPr>
      <w:r w:rsidRPr="00107886">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07886" w:rsidRPr="00107886" w:rsidRDefault="00107886" w:rsidP="00107886">
      <w:pPr>
        <w:pStyle w:val="ad"/>
        <w:ind w:firstLine="720"/>
      </w:pPr>
      <w:r w:rsidRPr="00107886">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07886" w:rsidRPr="00107886" w:rsidRDefault="00107886" w:rsidP="00107886">
      <w:pPr>
        <w:pStyle w:val="ad"/>
        <w:ind w:firstLine="720"/>
      </w:pPr>
      <w:r w:rsidRPr="00107886">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Start"/>
      <w:r w:rsidRPr="00107886">
        <w:t>адресов</w:t>
      </w:r>
      <w:proofErr w:type="gramEnd"/>
      <w:r w:rsidRPr="00107886">
        <w:t xml:space="preserve"> утвержденных постановлением Правительства Российской Федерации от 19.11.2014 № 1221 </w:t>
      </w:r>
      <w:r w:rsidRPr="00107886">
        <w:lastRenderedPageBreak/>
        <w:t>«Об утверждении Правил присвоения, изменения и аннулирования адресов» (далее – Правила);</w:t>
      </w:r>
    </w:p>
    <w:p w:rsidR="00107886" w:rsidRPr="00107886" w:rsidRDefault="00107886" w:rsidP="00107886">
      <w:pPr>
        <w:pStyle w:val="ad"/>
        <w:ind w:firstLine="720"/>
      </w:pPr>
      <w:r w:rsidRPr="00107886">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07886" w:rsidRPr="00107886" w:rsidRDefault="00107886" w:rsidP="00107886">
      <w:pPr>
        <w:pStyle w:val="s1"/>
        <w:shd w:val="clear" w:color="auto" w:fill="FFFFFF"/>
        <w:rPr>
          <w:rFonts w:ascii="Times New Roman" w:hAnsi="Times New Roman" w:cs="Times New Roman"/>
          <w:sz w:val="28"/>
          <w:szCs w:val="28"/>
        </w:rPr>
      </w:pPr>
      <w:r w:rsidRPr="00107886">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107886" w:rsidRPr="00107886" w:rsidRDefault="00107886" w:rsidP="00107886">
      <w:pPr>
        <w:autoSpaceDE w:val="0"/>
        <w:autoSpaceDN w:val="0"/>
        <w:adjustRightInd w:val="0"/>
        <w:outlineLvl w:val="1"/>
        <w:rPr>
          <w:b/>
          <w:sz w:val="28"/>
          <w:szCs w:val="28"/>
        </w:rPr>
      </w:pPr>
    </w:p>
    <w:p w:rsidR="00224514" w:rsidRPr="00224514" w:rsidRDefault="00224514" w:rsidP="00224514">
      <w:pPr>
        <w:pStyle w:val="s1"/>
        <w:shd w:val="clear" w:color="auto" w:fill="FFFFFF"/>
        <w:rPr>
          <w:rFonts w:ascii="Times New Roman" w:hAnsi="Times New Roman" w:cs="Times New Roman"/>
          <w:sz w:val="28"/>
          <w:szCs w:val="28"/>
        </w:rPr>
      </w:pPr>
    </w:p>
    <w:p w:rsidR="00AC4FCE" w:rsidRDefault="00AC4FCE" w:rsidP="00224514">
      <w:pPr>
        <w:jc w:val="center"/>
        <w:rPr>
          <w:b/>
          <w:sz w:val="28"/>
          <w:szCs w:val="28"/>
        </w:rPr>
      </w:pPr>
    </w:p>
    <w:p w:rsidR="00224514" w:rsidRPr="00224514" w:rsidRDefault="00224514" w:rsidP="00224514">
      <w:pPr>
        <w:jc w:val="center"/>
        <w:rPr>
          <w:b/>
          <w:sz w:val="28"/>
          <w:szCs w:val="28"/>
        </w:rPr>
      </w:pPr>
      <w:r w:rsidRPr="00224514">
        <w:rPr>
          <w:b/>
          <w:sz w:val="28"/>
          <w:szCs w:val="28"/>
        </w:rPr>
        <w:t>2.8. Указание на запрет требовать от Заявителя</w:t>
      </w:r>
    </w:p>
    <w:p w:rsidR="00224514" w:rsidRPr="00224514" w:rsidRDefault="00224514" w:rsidP="00224514">
      <w:pPr>
        <w:jc w:val="both"/>
        <w:rPr>
          <w:b/>
          <w:sz w:val="28"/>
          <w:szCs w:val="28"/>
        </w:rPr>
      </w:pPr>
    </w:p>
    <w:p w:rsidR="00224514" w:rsidRPr="00224514" w:rsidRDefault="00F8743B" w:rsidP="00F8743B">
      <w:pPr>
        <w:autoSpaceDE w:val="0"/>
        <w:autoSpaceDN w:val="0"/>
        <w:adjustRightInd w:val="0"/>
        <w:ind w:firstLine="709"/>
        <w:outlineLvl w:val="1"/>
        <w:rPr>
          <w:sz w:val="28"/>
          <w:szCs w:val="28"/>
        </w:rPr>
      </w:pPr>
      <w:r>
        <w:rPr>
          <w:sz w:val="28"/>
          <w:szCs w:val="28"/>
        </w:rPr>
        <w:t xml:space="preserve">От </w:t>
      </w:r>
      <w:r w:rsidR="00224514" w:rsidRPr="00224514">
        <w:rPr>
          <w:sz w:val="28"/>
          <w:szCs w:val="28"/>
        </w:rPr>
        <w:t xml:space="preserve">Заявителя запрещено: </w:t>
      </w:r>
      <w:r w:rsidR="00224514" w:rsidRPr="00224514">
        <w:rPr>
          <w:color w:val="FFFFFF"/>
          <w:sz w:val="28"/>
          <w:szCs w:val="28"/>
        </w:rPr>
        <w:t>……………………………………………………..</w:t>
      </w:r>
    </w:p>
    <w:p w:rsidR="00224514" w:rsidRPr="00224514" w:rsidRDefault="00224514" w:rsidP="00224514">
      <w:pPr>
        <w:autoSpaceDE w:val="0"/>
        <w:autoSpaceDN w:val="0"/>
        <w:adjustRightInd w:val="0"/>
        <w:ind w:firstLine="709"/>
        <w:jc w:val="both"/>
        <w:outlineLvl w:val="1"/>
        <w:rPr>
          <w:sz w:val="28"/>
          <w:szCs w:val="28"/>
        </w:rPr>
      </w:pPr>
      <w:r w:rsidRPr="00224514">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24514" w:rsidRPr="00224514" w:rsidRDefault="00224514" w:rsidP="00224514">
      <w:pPr>
        <w:autoSpaceDE w:val="0"/>
        <w:autoSpaceDN w:val="0"/>
        <w:adjustRightInd w:val="0"/>
        <w:ind w:firstLine="851"/>
        <w:jc w:val="both"/>
        <w:outlineLvl w:val="1"/>
        <w:rPr>
          <w:sz w:val="28"/>
          <w:szCs w:val="28"/>
        </w:rPr>
      </w:pPr>
      <w:proofErr w:type="gramStart"/>
      <w:r w:rsidRPr="00224514">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w:t>
      </w:r>
      <w:proofErr w:type="gramEnd"/>
      <w:r w:rsidRPr="00224514">
        <w:rPr>
          <w:sz w:val="28"/>
          <w:szCs w:val="28"/>
        </w:rPr>
        <w:t>, нормативными правовыми актами Краснодарского края и муниципальными правовыми актами;</w:t>
      </w:r>
    </w:p>
    <w:p w:rsidR="00224514" w:rsidRPr="00224514" w:rsidRDefault="00224514" w:rsidP="00224514">
      <w:pPr>
        <w:autoSpaceDE w:val="0"/>
        <w:autoSpaceDN w:val="0"/>
        <w:adjustRightInd w:val="0"/>
        <w:ind w:firstLine="851"/>
        <w:jc w:val="both"/>
        <w:outlineLvl w:val="1"/>
        <w:rPr>
          <w:sz w:val="28"/>
          <w:szCs w:val="28"/>
        </w:rPr>
      </w:pPr>
      <w:r w:rsidRPr="00224514">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24514" w:rsidRPr="00224514" w:rsidRDefault="00224514" w:rsidP="00224514">
      <w:pPr>
        <w:widowControl w:val="0"/>
        <w:autoSpaceDE w:val="0"/>
        <w:autoSpaceDN w:val="0"/>
        <w:adjustRightInd w:val="0"/>
        <w:ind w:firstLine="708"/>
        <w:jc w:val="both"/>
        <w:outlineLvl w:val="2"/>
        <w:rPr>
          <w:sz w:val="28"/>
          <w:szCs w:val="28"/>
        </w:rPr>
      </w:pPr>
      <w:r w:rsidRPr="00224514">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224514" w:rsidRPr="00224514" w:rsidRDefault="00224514" w:rsidP="00224514">
      <w:pPr>
        <w:autoSpaceDE w:val="0"/>
        <w:autoSpaceDN w:val="0"/>
        <w:adjustRightInd w:val="0"/>
        <w:ind w:firstLine="851"/>
        <w:jc w:val="both"/>
        <w:rPr>
          <w:sz w:val="28"/>
          <w:szCs w:val="28"/>
        </w:rPr>
      </w:pPr>
      <w:r w:rsidRPr="00224514">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224514" w:rsidRPr="00224514" w:rsidRDefault="00224514" w:rsidP="00224514">
      <w:pPr>
        <w:autoSpaceDE w:val="0"/>
        <w:autoSpaceDN w:val="0"/>
        <w:adjustRightInd w:val="0"/>
        <w:ind w:firstLine="851"/>
        <w:jc w:val="both"/>
        <w:rPr>
          <w:sz w:val="28"/>
          <w:szCs w:val="28"/>
        </w:rPr>
      </w:pPr>
      <w:r w:rsidRPr="00224514">
        <w:rPr>
          <w:sz w:val="28"/>
          <w:szCs w:val="28"/>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224514" w:rsidRPr="00224514" w:rsidRDefault="00224514" w:rsidP="00224514">
      <w:pPr>
        <w:autoSpaceDE w:val="0"/>
        <w:autoSpaceDN w:val="0"/>
        <w:adjustRightInd w:val="0"/>
        <w:ind w:firstLine="851"/>
        <w:jc w:val="both"/>
        <w:rPr>
          <w:sz w:val="28"/>
          <w:szCs w:val="28"/>
        </w:rPr>
      </w:pPr>
      <w:r w:rsidRPr="00224514">
        <w:rPr>
          <w:sz w:val="28"/>
          <w:szCs w:val="28"/>
        </w:rPr>
        <w:t>– требовать от Заявителя совершения иных действий, кроме прохождения идентификац</w:t>
      </w:r>
      <w:proofErr w:type="gramStart"/>
      <w:r w:rsidRPr="00224514">
        <w:rPr>
          <w:sz w:val="28"/>
          <w:szCs w:val="28"/>
        </w:rPr>
        <w:t>ии и ау</w:t>
      </w:r>
      <w:proofErr w:type="gramEnd"/>
      <w:r w:rsidRPr="0022451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4514" w:rsidRPr="00224514" w:rsidRDefault="00224514" w:rsidP="00224514">
      <w:pPr>
        <w:ind w:firstLine="720"/>
        <w:jc w:val="both"/>
        <w:rPr>
          <w:sz w:val="28"/>
          <w:szCs w:val="28"/>
        </w:rPr>
      </w:pPr>
      <w:r w:rsidRPr="00224514">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4514" w:rsidRPr="00224514" w:rsidRDefault="00224514" w:rsidP="00224514">
      <w:pPr>
        <w:ind w:firstLine="720"/>
        <w:jc w:val="both"/>
        <w:rPr>
          <w:sz w:val="28"/>
          <w:szCs w:val="28"/>
        </w:rPr>
      </w:pPr>
      <w:bookmarkStart w:id="9" w:name="sub_7141"/>
      <w:r w:rsidRPr="0022451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514" w:rsidRPr="00224514" w:rsidRDefault="00224514" w:rsidP="00224514">
      <w:pPr>
        <w:ind w:firstLine="720"/>
        <w:jc w:val="both"/>
        <w:rPr>
          <w:sz w:val="28"/>
          <w:szCs w:val="28"/>
        </w:rPr>
      </w:pPr>
      <w:bookmarkStart w:id="10" w:name="sub_7142"/>
      <w:bookmarkEnd w:id="9"/>
      <w:r w:rsidRPr="0022451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4514" w:rsidRPr="00224514" w:rsidRDefault="00224514" w:rsidP="00224514">
      <w:pPr>
        <w:ind w:firstLine="720"/>
        <w:jc w:val="both"/>
        <w:rPr>
          <w:sz w:val="28"/>
          <w:szCs w:val="28"/>
        </w:rPr>
      </w:pPr>
      <w:bookmarkStart w:id="11" w:name="sub_7143"/>
      <w:bookmarkEnd w:id="10"/>
      <w:r w:rsidRPr="0022451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514" w:rsidRDefault="00224514" w:rsidP="00224514">
      <w:pPr>
        <w:ind w:firstLine="709"/>
        <w:jc w:val="both"/>
        <w:rPr>
          <w:sz w:val="28"/>
          <w:szCs w:val="28"/>
        </w:rPr>
      </w:pPr>
      <w:bookmarkStart w:id="12" w:name="sub_7144"/>
      <w:bookmarkEnd w:id="11"/>
      <w:proofErr w:type="gramStart"/>
      <w:r w:rsidRPr="0022451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24514">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1CFB" w:rsidRPr="007A5E71" w:rsidRDefault="00371CFB" w:rsidP="00371CFB">
      <w:pPr>
        <w:ind w:firstLine="709"/>
        <w:jc w:val="both"/>
        <w:rPr>
          <w:sz w:val="28"/>
          <w:szCs w:val="28"/>
        </w:rPr>
      </w:pPr>
      <w:proofErr w:type="gramStart"/>
      <w:r w:rsidRPr="00371CFB">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371CFB">
        <w:rPr>
          <w:sz w:val="28"/>
          <w:szCs w:val="28"/>
        </w:rPr>
        <w:lastRenderedPageBreak/>
        <w:t>Муниципальной услуги, и иных случаев, установленных федеральными законами.</w:t>
      </w:r>
      <w:proofErr w:type="gramEnd"/>
    </w:p>
    <w:bookmarkEnd w:id="12"/>
    <w:p w:rsidR="00224514" w:rsidRPr="00224514" w:rsidRDefault="00371CFB" w:rsidP="00371CFB">
      <w:pPr>
        <w:jc w:val="both"/>
        <w:rPr>
          <w:sz w:val="28"/>
          <w:szCs w:val="28"/>
        </w:rPr>
      </w:pPr>
      <w:r>
        <w:rPr>
          <w:sz w:val="28"/>
          <w:szCs w:val="28"/>
        </w:rPr>
        <w:t xml:space="preserve">       </w:t>
      </w:r>
      <w:r w:rsidR="00224514" w:rsidRPr="00224514">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C4FCE" w:rsidRDefault="00AC4FCE"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2.9. Исчерпывающий перечень оснований для отказа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в приеме документов, необходимых для предоставления </w:t>
      </w:r>
    </w:p>
    <w:p w:rsidR="00224514" w:rsidRDefault="00224514" w:rsidP="00224514">
      <w:pPr>
        <w:autoSpaceDE w:val="0"/>
        <w:autoSpaceDN w:val="0"/>
        <w:adjustRightInd w:val="0"/>
        <w:jc w:val="center"/>
        <w:outlineLvl w:val="1"/>
        <w:rPr>
          <w:b/>
          <w:sz w:val="28"/>
          <w:szCs w:val="28"/>
        </w:rPr>
      </w:pPr>
      <w:r w:rsidRPr="00224514">
        <w:rPr>
          <w:b/>
          <w:sz w:val="28"/>
          <w:szCs w:val="28"/>
        </w:rPr>
        <w:t>Муниципальной услуги</w:t>
      </w:r>
    </w:p>
    <w:p w:rsidR="00AC4FCE" w:rsidRPr="00224514" w:rsidRDefault="00AC4FCE"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2.9.1. Основанием для отказа в приеме документов, необходимых для предоставления Муниципальной услуги, является: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24514" w:rsidRPr="00224514" w:rsidRDefault="00224514" w:rsidP="00224514">
      <w:pPr>
        <w:pStyle w:val="s1"/>
        <w:shd w:val="clear" w:color="auto" w:fill="FFFFFF"/>
        <w:rPr>
          <w:rFonts w:ascii="Times New Roman" w:hAnsi="Times New Roman" w:cs="Times New Roman"/>
          <w:sz w:val="28"/>
          <w:szCs w:val="28"/>
        </w:rPr>
      </w:pPr>
      <w:proofErr w:type="gramStart"/>
      <w:r w:rsidRPr="00224514">
        <w:rPr>
          <w:rFonts w:ascii="Times New Roman" w:hAnsi="Times New Roman" w:cs="Times New Roman"/>
          <w:sz w:val="28"/>
          <w:szCs w:val="28"/>
        </w:rPr>
        <w:t>2)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w:t>
      </w:r>
      <w:r w:rsidR="00AF6337">
        <w:rPr>
          <w:rFonts w:ascii="Times New Roman" w:hAnsi="Times New Roman" w:cs="Times New Roman"/>
          <w:sz w:val="28"/>
          <w:szCs w:val="28"/>
        </w:rPr>
        <w:t xml:space="preserve">ерации от 25 августа 2012 года </w:t>
      </w:r>
      <w:r w:rsidRPr="00224514">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224514">
        <w:rPr>
          <w:rFonts w:ascii="Times New Roman" w:hAnsi="Times New Roman" w:cs="Times New Roman"/>
          <w:sz w:val="28"/>
          <w:szCs w:val="28"/>
        </w:rPr>
        <w:t xml:space="preserve">», условий признания действительности электронной подписи. </w:t>
      </w:r>
    </w:p>
    <w:p w:rsidR="00224514" w:rsidRPr="00224514" w:rsidRDefault="00224514" w:rsidP="00224514">
      <w:pPr>
        <w:pStyle w:val="s1"/>
        <w:shd w:val="clear" w:color="auto" w:fill="FFFFFF"/>
        <w:rPr>
          <w:rFonts w:ascii="Times New Roman" w:hAnsi="Times New Roman" w:cs="Times New Roman"/>
          <w:sz w:val="28"/>
          <w:szCs w:val="28"/>
        </w:rPr>
      </w:pPr>
      <w:proofErr w:type="gramStart"/>
      <w:r w:rsidRPr="00224514">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224514">
        <w:rPr>
          <w:rFonts w:ascii="Times New Roman" w:hAnsi="Times New Roman" w:cs="Times New Roman"/>
          <w:sz w:val="28"/>
          <w:szCs w:val="28"/>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Не может быть отказано Заявителю в приеме дополнительных документов при наличии намерения их сдать.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24514" w:rsidRPr="00224514" w:rsidRDefault="00224514" w:rsidP="00224514">
      <w:pPr>
        <w:autoSpaceDE w:val="0"/>
        <w:autoSpaceDN w:val="0"/>
        <w:adjustRightInd w:val="0"/>
        <w:outlineLvl w:val="1"/>
        <w:rPr>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2.10. Исчерпывающий перечень оснований для приостановления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или отказа в предоставлении Муниципальной услуги</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2.10.2. Основанием для отказа в предоставлении Муниципальной услуги являются:</w:t>
      </w:r>
    </w:p>
    <w:p w:rsidR="00224514" w:rsidRPr="00224514" w:rsidRDefault="00224514" w:rsidP="00224514">
      <w:pPr>
        <w:ind w:firstLine="708"/>
        <w:jc w:val="both"/>
        <w:rPr>
          <w:sz w:val="28"/>
          <w:szCs w:val="28"/>
        </w:rPr>
      </w:pPr>
      <w:bookmarkStart w:id="13" w:name="sub_1401"/>
      <w:r w:rsidRPr="00224514">
        <w:rPr>
          <w:sz w:val="28"/>
          <w:szCs w:val="28"/>
        </w:rPr>
        <w:t xml:space="preserve">а) </w:t>
      </w:r>
      <w:r w:rsidRPr="00AC4FCE">
        <w:rPr>
          <w:sz w:val="28"/>
          <w:szCs w:val="28"/>
        </w:rPr>
        <w:t xml:space="preserve">с </w:t>
      </w:r>
      <w:hyperlink r:id="rId8" w:history="1">
        <w:r w:rsidRPr="00AC4FCE">
          <w:rPr>
            <w:rStyle w:val="afa"/>
            <w:color w:val="auto"/>
            <w:sz w:val="28"/>
            <w:szCs w:val="28"/>
          </w:rPr>
          <w:t>заявлением</w:t>
        </w:r>
      </w:hyperlink>
      <w:r w:rsidRPr="00AC4FCE">
        <w:rPr>
          <w:sz w:val="28"/>
          <w:szCs w:val="28"/>
        </w:rPr>
        <w:t xml:space="preserve"> о </w:t>
      </w:r>
      <w:r w:rsidRPr="00224514">
        <w:rPr>
          <w:sz w:val="28"/>
          <w:szCs w:val="28"/>
        </w:rPr>
        <w:t>присвоении объекту адресации адреса обратилось лицо, не указанное в подразделе 1.2 раздела 1 настоящего Административного регламента;</w:t>
      </w:r>
    </w:p>
    <w:p w:rsidR="00224514" w:rsidRPr="00224514" w:rsidRDefault="00224514" w:rsidP="00224514">
      <w:pPr>
        <w:ind w:firstLine="708"/>
        <w:jc w:val="both"/>
        <w:rPr>
          <w:sz w:val="28"/>
          <w:szCs w:val="28"/>
        </w:rPr>
      </w:pPr>
      <w:bookmarkStart w:id="14" w:name="sub_1402"/>
      <w:bookmarkEnd w:id="13"/>
      <w:r w:rsidRPr="00224514">
        <w:rPr>
          <w:sz w:val="28"/>
          <w:szCs w:val="28"/>
        </w:rPr>
        <w:t xml:space="preserve">б) ответ на межведомственный запрос свидетельствует об отсутствии документа и (или) информации, </w:t>
      </w:r>
      <w:proofErr w:type="gramStart"/>
      <w:r w:rsidRPr="00224514">
        <w:rPr>
          <w:sz w:val="28"/>
          <w:szCs w:val="28"/>
        </w:rPr>
        <w:t>необходимых</w:t>
      </w:r>
      <w:proofErr w:type="gramEnd"/>
      <w:r w:rsidRPr="00224514">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24514" w:rsidRPr="00224514" w:rsidRDefault="00224514" w:rsidP="00224514">
      <w:pPr>
        <w:ind w:firstLine="708"/>
        <w:jc w:val="both"/>
        <w:rPr>
          <w:sz w:val="28"/>
          <w:szCs w:val="28"/>
        </w:rPr>
      </w:pPr>
      <w:bookmarkStart w:id="15" w:name="sub_1403"/>
      <w:bookmarkEnd w:id="14"/>
      <w:r w:rsidRPr="00224514">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24514" w:rsidRPr="00224514" w:rsidRDefault="00224514" w:rsidP="00224514">
      <w:pPr>
        <w:ind w:firstLine="708"/>
        <w:jc w:val="both"/>
        <w:rPr>
          <w:sz w:val="28"/>
          <w:szCs w:val="28"/>
        </w:rPr>
      </w:pPr>
      <w:bookmarkStart w:id="16" w:name="sub_1404"/>
      <w:bookmarkEnd w:id="15"/>
      <w:r w:rsidRPr="00224514">
        <w:rPr>
          <w:sz w:val="28"/>
          <w:szCs w:val="28"/>
        </w:rPr>
        <w:t xml:space="preserve">г) отсутствуют случаи и условия </w:t>
      </w:r>
      <w:r w:rsidRPr="00AC4FCE">
        <w:rPr>
          <w:sz w:val="28"/>
          <w:szCs w:val="28"/>
        </w:rPr>
        <w:t xml:space="preserve">для присвоения объекту адресации адреса или аннулирования его адреса, указанные в </w:t>
      </w:r>
      <w:hyperlink r:id="rId9" w:anchor="sub_1005" w:history="1">
        <w:r w:rsidRPr="00AC4FCE">
          <w:rPr>
            <w:rStyle w:val="afa"/>
            <w:color w:val="auto"/>
            <w:sz w:val="28"/>
            <w:szCs w:val="28"/>
          </w:rPr>
          <w:t>пунктах 5</w:t>
        </w:r>
      </w:hyperlink>
      <w:r w:rsidRPr="00AC4FCE">
        <w:rPr>
          <w:sz w:val="28"/>
          <w:szCs w:val="28"/>
        </w:rPr>
        <w:t xml:space="preserve">, </w:t>
      </w:r>
      <w:hyperlink r:id="rId10" w:anchor="sub_1008" w:history="1">
        <w:r w:rsidRPr="00AC4FCE">
          <w:rPr>
            <w:rStyle w:val="afa"/>
            <w:color w:val="auto"/>
            <w:sz w:val="28"/>
            <w:szCs w:val="28"/>
          </w:rPr>
          <w:t>8 - 11</w:t>
        </w:r>
      </w:hyperlink>
      <w:r w:rsidRPr="00AC4FCE">
        <w:rPr>
          <w:sz w:val="28"/>
          <w:szCs w:val="28"/>
        </w:rPr>
        <w:t xml:space="preserve"> и </w:t>
      </w:r>
      <w:hyperlink r:id="rId11" w:anchor="sub_1014" w:history="1">
        <w:r w:rsidRPr="00AC4FCE">
          <w:rPr>
            <w:rStyle w:val="afa"/>
            <w:color w:val="auto"/>
            <w:sz w:val="28"/>
            <w:szCs w:val="28"/>
          </w:rPr>
          <w:t>14 - 18</w:t>
        </w:r>
      </w:hyperlink>
      <w:r w:rsidRPr="00224514">
        <w:rPr>
          <w:sz w:val="28"/>
          <w:szCs w:val="28"/>
        </w:rPr>
        <w:t xml:space="preserve"> Правил присвоения, изменения и аннулирования адресов, утвержденных постановлением Правительства РФ от 19 ноября 2014 года № 1221.</w:t>
      </w:r>
    </w:p>
    <w:bookmarkEnd w:id="16"/>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2.11. Перечень услуг, которые являются необходимыми </w:t>
      </w:r>
      <w:r w:rsidRPr="00224514">
        <w:rPr>
          <w:b/>
          <w:sz w:val="28"/>
          <w:szCs w:val="28"/>
        </w:rPr>
        <w:br/>
        <w:t xml:space="preserve">и обязательными для предоставления Муниципальной услуги,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в том числе сведения о документе (документах), выдаваемом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w:t>
      </w:r>
      <w:proofErr w:type="gramStart"/>
      <w:r w:rsidRPr="00224514">
        <w:rPr>
          <w:b/>
          <w:sz w:val="28"/>
          <w:szCs w:val="28"/>
        </w:rPr>
        <w:t>выдаваемых</w:t>
      </w:r>
      <w:proofErr w:type="gramEnd"/>
      <w:r w:rsidRPr="00371CFB">
        <w:rPr>
          <w:b/>
          <w:sz w:val="28"/>
          <w:szCs w:val="28"/>
        </w:rPr>
        <w:t>)</w:t>
      </w:r>
      <w:r w:rsidR="00EA1F06">
        <w:rPr>
          <w:b/>
          <w:sz w:val="28"/>
          <w:szCs w:val="28"/>
        </w:rPr>
        <w:t xml:space="preserve"> организациями </w:t>
      </w:r>
      <w:r w:rsidR="00371CFB" w:rsidRPr="00371CFB">
        <w:rPr>
          <w:b/>
          <w:sz w:val="28"/>
          <w:szCs w:val="28"/>
        </w:rPr>
        <w:t xml:space="preserve">и уполномоченными в соответствии с законодательством </w:t>
      </w:r>
      <w:r w:rsidR="00EA1F06">
        <w:rPr>
          <w:b/>
          <w:sz w:val="28"/>
          <w:szCs w:val="28"/>
        </w:rPr>
        <w:t>Российской Федерации экспертами</w:t>
      </w:r>
      <w:r w:rsidRPr="00224514">
        <w:rPr>
          <w:b/>
          <w:sz w:val="28"/>
          <w:szCs w:val="28"/>
        </w:rPr>
        <w:t>, участвующими в предоставлении Муниципальной услуги</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20"/>
        <w:jc w:val="both"/>
        <w:rPr>
          <w:sz w:val="28"/>
          <w:szCs w:val="28"/>
        </w:rPr>
      </w:pPr>
      <w:r w:rsidRPr="00224514">
        <w:rPr>
          <w:sz w:val="28"/>
          <w:szCs w:val="28"/>
        </w:rPr>
        <w:t>Необходимой и обязательной услугой для предоставления муниципальной услуги является услуга - получение схемы расположения объекта адресации на кадастровом плане или кадастровой карте соответствующей территории.</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2.12. Порядок, размер и основания взимания </w:t>
      </w:r>
      <w:proofErr w:type="gramStart"/>
      <w:r w:rsidRPr="00224514">
        <w:rPr>
          <w:b/>
          <w:sz w:val="28"/>
          <w:szCs w:val="28"/>
        </w:rPr>
        <w:t>государственной</w:t>
      </w:r>
      <w:proofErr w:type="gramEnd"/>
      <w:r w:rsidRPr="00224514">
        <w:rPr>
          <w:b/>
          <w:sz w:val="28"/>
          <w:szCs w:val="28"/>
        </w:rPr>
        <w:t xml:space="preserve">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пошлины или иной платы, взимаемой за предоставление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Муниципальной услуги</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2.13. Порядок, размер и основания взимания платы </w:t>
      </w:r>
      <w:r w:rsidRPr="00224514">
        <w:rPr>
          <w:b/>
          <w:sz w:val="28"/>
          <w:szCs w:val="28"/>
        </w:rPr>
        <w:br/>
        <w:t xml:space="preserve">за предоставление услуг, которые являются необходимыми </w:t>
      </w:r>
      <w:r w:rsidRPr="00224514">
        <w:rPr>
          <w:b/>
          <w:sz w:val="28"/>
          <w:szCs w:val="28"/>
        </w:rPr>
        <w:br/>
        <w:t xml:space="preserve">и обязательными для предоставления Муниципальной услуги, </w:t>
      </w:r>
      <w:r w:rsidRPr="00224514">
        <w:rPr>
          <w:b/>
          <w:sz w:val="28"/>
          <w:szCs w:val="28"/>
        </w:rPr>
        <w:br/>
        <w:t>включая информацию о методике расчета размера такой платы</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2.14. Максимальный срок ожидания в очереди при подаче</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предоставления таких услуг</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09"/>
        <w:jc w:val="both"/>
        <w:outlineLvl w:val="1"/>
        <w:rPr>
          <w:sz w:val="28"/>
          <w:szCs w:val="28"/>
        </w:rPr>
      </w:pPr>
      <w:r w:rsidRPr="00224514">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24514" w:rsidRPr="00224514" w:rsidRDefault="00224514" w:rsidP="00224514">
      <w:pPr>
        <w:autoSpaceDE w:val="0"/>
        <w:autoSpaceDN w:val="0"/>
        <w:adjustRightInd w:val="0"/>
        <w:ind w:firstLine="709"/>
        <w:jc w:val="both"/>
        <w:outlineLvl w:val="1"/>
        <w:rPr>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2.15. Срок и порядок регистрации запроса Заявителя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lastRenderedPageBreak/>
        <w:t xml:space="preserve">о предоставлении Муниципальной услуги и услуги, предоставляемой организацией, участвующей в предоставлении Муниципальной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услуги, в том числе в электронной форме</w:t>
      </w:r>
    </w:p>
    <w:p w:rsidR="00224514" w:rsidRPr="00224514" w:rsidRDefault="00224514" w:rsidP="00224514">
      <w:pPr>
        <w:autoSpaceDE w:val="0"/>
        <w:autoSpaceDN w:val="0"/>
        <w:adjustRightInd w:val="0"/>
        <w:jc w:val="both"/>
        <w:outlineLvl w:val="1"/>
        <w:rPr>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2.16. </w:t>
      </w:r>
      <w:proofErr w:type="gramStart"/>
      <w:r w:rsidRPr="00224514">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224514">
        <w:rPr>
          <w:b/>
          <w:sz w:val="28"/>
          <w:szCs w:val="28"/>
        </w:rPr>
        <w:t xml:space="preserve"> Российской Федерации о социальной защите инвалидов</w:t>
      </w:r>
    </w:p>
    <w:p w:rsidR="00224514" w:rsidRPr="00224514" w:rsidRDefault="00224514" w:rsidP="00224514">
      <w:pPr>
        <w:autoSpaceDE w:val="0"/>
        <w:autoSpaceDN w:val="0"/>
        <w:adjustRightInd w:val="0"/>
        <w:jc w:val="center"/>
        <w:outlineLvl w:val="1"/>
        <w:rPr>
          <w:b/>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4514" w:rsidRPr="00224514" w:rsidRDefault="00224514" w:rsidP="00224514">
      <w:pPr>
        <w:jc w:val="both"/>
        <w:rPr>
          <w:sz w:val="28"/>
          <w:szCs w:val="28"/>
        </w:rPr>
      </w:pPr>
      <w:r w:rsidRPr="0022451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4514">
        <w:rPr>
          <w:sz w:val="28"/>
          <w:szCs w:val="28"/>
        </w:rPr>
        <w:t>сурдопереводчика</w:t>
      </w:r>
      <w:proofErr w:type="spellEnd"/>
      <w:r w:rsidRPr="00224514">
        <w:rPr>
          <w:sz w:val="28"/>
          <w:szCs w:val="28"/>
        </w:rPr>
        <w:t xml:space="preserve"> и </w:t>
      </w:r>
      <w:proofErr w:type="spellStart"/>
      <w:r w:rsidRPr="00224514">
        <w:rPr>
          <w:sz w:val="28"/>
          <w:szCs w:val="28"/>
        </w:rPr>
        <w:t>тифлосурдопереводчика</w:t>
      </w:r>
      <w:proofErr w:type="spellEnd"/>
      <w:r w:rsidRPr="00224514">
        <w:rPr>
          <w:sz w:val="28"/>
          <w:szCs w:val="28"/>
        </w:rPr>
        <w:t>;</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224514" w:rsidRDefault="00224514" w:rsidP="00224514">
      <w:pPr>
        <w:autoSpaceDE w:val="0"/>
        <w:autoSpaceDN w:val="0"/>
        <w:adjustRightInd w:val="0"/>
        <w:ind w:firstLine="708"/>
        <w:jc w:val="both"/>
        <w:outlineLvl w:val="1"/>
        <w:rPr>
          <w:sz w:val="28"/>
          <w:szCs w:val="28"/>
        </w:rPr>
      </w:pPr>
      <w:r w:rsidRPr="0022451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371CFB" w:rsidRPr="00371CFB" w:rsidRDefault="00371CFB" w:rsidP="00371CFB">
      <w:pPr>
        <w:autoSpaceDE w:val="0"/>
        <w:adjustRightInd w:val="0"/>
        <w:ind w:firstLine="709"/>
        <w:jc w:val="both"/>
        <w:rPr>
          <w:color w:val="000000"/>
          <w:sz w:val="28"/>
          <w:szCs w:val="28"/>
        </w:rPr>
      </w:pPr>
      <w:proofErr w:type="gramStart"/>
      <w:r w:rsidRPr="00371CFB">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371CFB" w:rsidRPr="00371CFB" w:rsidRDefault="00371CFB" w:rsidP="00371CFB">
      <w:pPr>
        <w:pStyle w:val="s1"/>
        <w:ind w:firstLine="709"/>
        <w:rPr>
          <w:rFonts w:ascii="Times New Roman" w:hAnsi="Times New Roman" w:cs="Times New Roman"/>
          <w:color w:val="000000"/>
          <w:sz w:val="28"/>
          <w:szCs w:val="28"/>
        </w:rPr>
      </w:pPr>
      <w:r w:rsidRPr="00371CFB">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371CFB" w:rsidRPr="00371CFB" w:rsidRDefault="00371CFB" w:rsidP="00371CFB">
      <w:pPr>
        <w:pStyle w:val="s1"/>
        <w:ind w:firstLine="709"/>
        <w:rPr>
          <w:rFonts w:ascii="Times New Roman" w:hAnsi="Times New Roman" w:cs="Times New Roman"/>
          <w:color w:val="000000"/>
          <w:sz w:val="28"/>
          <w:szCs w:val="28"/>
        </w:rPr>
      </w:pPr>
      <w:r w:rsidRPr="00371CFB">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371CFB" w:rsidRPr="00371CFB" w:rsidRDefault="00371CFB" w:rsidP="00371CFB">
      <w:pPr>
        <w:autoSpaceDE w:val="0"/>
        <w:adjustRightInd w:val="0"/>
        <w:ind w:firstLine="709"/>
        <w:jc w:val="both"/>
        <w:rPr>
          <w:color w:val="000000"/>
          <w:sz w:val="28"/>
          <w:szCs w:val="28"/>
        </w:rPr>
      </w:pPr>
      <w:r w:rsidRPr="00371CFB">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71CFB" w:rsidRPr="004C6BCA" w:rsidRDefault="00371CFB" w:rsidP="00371CFB">
      <w:pPr>
        <w:autoSpaceDE w:val="0"/>
        <w:autoSpaceDN w:val="0"/>
        <w:adjustRightInd w:val="0"/>
        <w:ind w:firstLine="708"/>
        <w:jc w:val="both"/>
        <w:outlineLvl w:val="1"/>
        <w:rPr>
          <w:color w:val="000000"/>
          <w:sz w:val="28"/>
          <w:szCs w:val="28"/>
        </w:rPr>
      </w:pPr>
      <w:r w:rsidRPr="00371CFB">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24514" w:rsidRPr="00224514" w:rsidRDefault="00371CFB" w:rsidP="00371CFB">
      <w:pPr>
        <w:autoSpaceDE w:val="0"/>
        <w:autoSpaceDN w:val="0"/>
        <w:adjustRightInd w:val="0"/>
        <w:jc w:val="both"/>
        <w:outlineLvl w:val="1"/>
        <w:rPr>
          <w:sz w:val="28"/>
          <w:szCs w:val="28"/>
        </w:rPr>
      </w:pPr>
      <w:r>
        <w:rPr>
          <w:sz w:val="28"/>
          <w:szCs w:val="28"/>
        </w:rPr>
        <w:t xml:space="preserve">      </w:t>
      </w:r>
      <w:r w:rsidR="00224514" w:rsidRPr="00224514">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00224514" w:rsidRPr="00224514">
        <w:rPr>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Информационные стенды размещаются на видном, доступном месте.</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Оформление информационных листов осуществляется удобным для чтения шрифтом – </w:t>
      </w:r>
      <w:proofErr w:type="spellStart"/>
      <w:r w:rsidRPr="00224514">
        <w:rPr>
          <w:sz w:val="28"/>
          <w:szCs w:val="28"/>
        </w:rPr>
        <w:t>TimesNewRoman</w:t>
      </w:r>
      <w:proofErr w:type="spellEnd"/>
      <w:r w:rsidRPr="00224514">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комфортное расположение Заявителя и должностного лица Уполномоченного органа;</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возможность и удобство оформления Заявителем письменного обращения;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телефонную связь;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возможность копирования документов;</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доступ к нормативным правовым актам, регулирующим предоставление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наличие письменных принадлежностей и бумаги формата A4.</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lastRenderedPageBreak/>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24514" w:rsidRPr="00224514" w:rsidRDefault="00224514" w:rsidP="00224514">
      <w:pPr>
        <w:autoSpaceDE w:val="0"/>
        <w:autoSpaceDN w:val="0"/>
        <w:adjustRightInd w:val="0"/>
        <w:ind w:firstLine="708"/>
        <w:jc w:val="both"/>
        <w:outlineLvl w:val="1"/>
        <w:rPr>
          <w:b/>
          <w:sz w:val="28"/>
          <w:szCs w:val="28"/>
        </w:rPr>
      </w:pPr>
      <w:r w:rsidRPr="0022451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4514">
        <w:rPr>
          <w:sz w:val="28"/>
          <w:szCs w:val="28"/>
        </w:rPr>
        <w:t>бейджами</w:t>
      </w:r>
      <w:proofErr w:type="spellEnd"/>
      <w:r w:rsidRPr="00224514">
        <w:rPr>
          <w:sz w:val="28"/>
          <w:szCs w:val="28"/>
        </w:rPr>
        <w:t>) и (или) настольными табличками.</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2.17. Показатели доступности и качества Муниципальной услуги,</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в том числе количество взаимодействий Заявителя с должностными лицами при предоставлении Муниципальной услуги и их</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продолжительность, возможность получения информации о ходе предоставления Муниципальной услуги, в том числе </w:t>
      </w:r>
      <w:r w:rsidRPr="00224514">
        <w:rPr>
          <w:b/>
          <w:sz w:val="28"/>
          <w:szCs w:val="28"/>
        </w:rPr>
        <w:br/>
        <w:t xml:space="preserve">с использованием информационно-коммуникационных технологий, возможность либо невозможность получения Муниципальной услуги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в Многофункциональном центре предоставления государственных </w:t>
      </w:r>
      <w:r w:rsidRPr="00224514">
        <w:rPr>
          <w:b/>
          <w:sz w:val="28"/>
          <w:szCs w:val="28"/>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предусмотренного статьей 15.1 Федерального закона № 210-ФЗ </w:t>
      </w:r>
    </w:p>
    <w:p w:rsidR="00224514" w:rsidRPr="00224514" w:rsidRDefault="00224514" w:rsidP="00224514">
      <w:pPr>
        <w:autoSpaceDE w:val="0"/>
        <w:autoSpaceDN w:val="0"/>
        <w:adjustRightInd w:val="0"/>
        <w:jc w:val="center"/>
        <w:outlineLvl w:val="1"/>
        <w:rPr>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Основными показателями доступности и качества Муниципальной услуги являются:</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установление должностных лиц, ответственных за предоставление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установление и соблюдение требований к помещениям, в которых предоставляется услуга;</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4514" w:rsidRPr="00224514" w:rsidRDefault="00224514" w:rsidP="00224514">
      <w:pPr>
        <w:ind w:firstLine="709"/>
        <w:jc w:val="both"/>
        <w:rPr>
          <w:sz w:val="28"/>
          <w:szCs w:val="28"/>
        </w:rPr>
      </w:pPr>
      <w:r w:rsidRPr="00224514">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4514" w:rsidRPr="00224514" w:rsidRDefault="00224514" w:rsidP="00224514">
      <w:pPr>
        <w:autoSpaceDE w:val="0"/>
        <w:autoSpaceDN w:val="0"/>
        <w:adjustRightInd w:val="0"/>
        <w:ind w:firstLine="851"/>
        <w:jc w:val="both"/>
        <w:rPr>
          <w:sz w:val="28"/>
          <w:szCs w:val="28"/>
        </w:rPr>
      </w:pPr>
      <w:r w:rsidRPr="00224514">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224514">
        <w:rPr>
          <w:sz w:val="28"/>
          <w:szCs w:val="28"/>
        </w:rPr>
        <w:br/>
        <w:t>(далее – комплексный запрос) не осуществляется.</w:t>
      </w:r>
    </w:p>
    <w:p w:rsidR="00224514" w:rsidRPr="00224514" w:rsidRDefault="00224514" w:rsidP="00224514">
      <w:pPr>
        <w:autoSpaceDE w:val="0"/>
        <w:autoSpaceDN w:val="0"/>
        <w:adjustRightInd w:val="0"/>
        <w:ind w:firstLine="720"/>
        <w:jc w:val="both"/>
        <w:rPr>
          <w:sz w:val="28"/>
          <w:szCs w:val="28"/>
        </w:rPr>
      </w:pPr>
      <w:r w:rsidRPr="00224514">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224514" w:rsidRPr="00224514" w:rsidRDefault="00224514" w:rsidP="00224514">
      <w:pPr>
        <w:autoSpaceDE w:val="0"/>
        <w:autoSpaceDN w:val="0"/>
        <w:adjustRightInd w:val="0"/>
        <w:ind w:firstLine="720"/>
        <w:jc w:val="both"/>
        <w:rPr>
          <w:sz w:val="28"/>
          <w:szCs w:val="28"/>
        </w:rPr>
      </w:pPr>
    </w:p>
    <w:p w:rsidR="00224514" w:rsidRPr="00224514" w:rsidRDefault="00224514" w:rsidP="00224514">
      <w:pPr>
        <w:autoSpaceDE w:val="0"/>
        <w:autoSpaceDN w:val="0"/>
        <w:adjustRightInd w:val="0"/>
        <w:jc w:val="center"/>
        <w:rPr>
          <w:sz w:val="28"/>
          <w:szCs w:val="28"/>
        </w:rPr>
      </w:pPr>
      <w:r w:rsidRPr="00224514">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4514" w:rsidRPr="00224514" w:rsidRDefault="00224514" w:rsidP="00224514">
      <w:pPr>
        <w:autoSpaceDE w:val="0"/>
        <w:autoSpaceDN w:val="0"/>
        <w:adjustRightInd w:val="0"/>
        <w:jc w:val="center"/>
        <w:outlineLvl w:val="1"/>
        <w:rPr>
          <w:b/>
          <w:strike/>
          <w:sz w:val="28"/>
          <w:szCs w:val="28"/>
        </w:rPr>
      </w:pPr>
    </w:p>
    <w:p w:rsidR="00224514" w:rsidRPr="00224514" w:rsidRDefault="00224514" w:rsidP="00224514">
      <w:pPr>
        <w:autoSpaceDE w:val="0"/>
        <w:autoSpaceDN w:val="0"/>
        <w:adjustRightInd w:val="0"/>
        <w:jc w:val="both"/>
        <w:outlineLvl w:val="1"/>
        <w:rPr>
          <w:sz w:val="28"/>
          <w:szCs w:val="28"/>
        </w:rPr>
      </w:pPr>
    </w:p>
    <w:p w:rsidR="00224514" w:rsidRPr="00AF6337" w:rsidRDefault="00224514" w:rsidP="00224514">
      <w:pPr>
        <w:ind w:firstLine="709"/>
        <w:jc w:val="both"/>
        <w:rPr>
          <w:sz w:val="28"/>
          <w:szCs w:val="28"/>
        </w:rPr>
      </w:pPr>
      <w:r w:rsidRPr="00224514">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roofErr w:type="gramStart"/>
      <w:r w:rsidR="00371CFB">
        <w:rPr>
          <w:sz w:val="28"/>
          <w:szCs w:val="28"/>
        </w:rPr>
        <w:t xml:space="preserve"> </w:t>
      </w:r>
      <w:r w:rsidR="00371CFB" w:rsidRPr="00371CFB">
        <w:rPr>
          <w:sz w:val="28"/>
          <w:szCs w:val="28"/>
        </w:rPr>
        <w:t>,</w:t>
      </w:r>
      <w:proofErr w:type="gramEnd"/>
      <w:r w:rsidR="00371CFB" w:rsidRPr="00371CFB">
        <w:rPr>
          <w:sz w:val="28"/>
          <w:szCs w:val="28"/>
        </w:rPr>
        <w:t xml:space="preserve">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224514" w:rsidRPr="00224514" w:rsidRDefault="00224514" w:rsidP="00224514">
      <w:pPr>
        <w:ind w:firstLine="709"/>
        <w:jc w:val="both"/>
        <w:rPr>
          <w:sz w:val="28"/>
          <w:szCs w:val="28"/>
        </w:rPr>
      </w:pPr>
      <w:r w:rsidRPr="00224514">
        <w:rPr>
          <w:sz w:val="28"/>
          <w:szCs w:val="28"/>
        </w:rPr>
        <w:t>в Уполномоченный орган;</w:t>
      </w:r>
    </w:p>
    <w:p w:rsidR="00224514" w:rsidRPr="00224514" w:rsidRDefault="00224514" w:rsidP="00224514">
      <w:pPr>
        <w:ind w:firstLine="709"/>
        <w:jc w:val="both"/>
        <w:rPr>
          <w:sz w:val="28"/>
          <w:szCs w:val="28"/>
        </w:rPr>
      </w:pPr>
      <w:r w:rsidRPr="00224514">
        <w:rPr>
          <w:sz w:val="28"/>
          <w:szCs w:val="28"/>
        </w:rPr>
        <w:t>через МФЦ в Уполномоченный орган;</w:t>
      </w:r>
    </w:p>
    <w:p w:rsidR="00224514" w:rsidRPr="00224514" w:rsidRDefault="00224514" w:rsidP="00224514">
      <w:pPr>
        <w:ind w:firstLine="709"/>
        <w:jc w:val="both"/>
        <w:rPr>
          <w:sz w:val="28"/>
          <w:szCs w:val="28"/>
        </w:rPr>
      </w:pPr>
      <w:r w:rsidRPr="00224514">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4514" w:rsidRPr="00224514" w:rsidRDefault="00224514" w:rsidP="00224514">
      <w:pPr>
        <w:ind w:firstLine="709"/>
        <w:jc w:val="both"/>
        <w:rPr>
          <w:sz w:val="28"/>
          <w:szCs w:val="28"/>
        </w:rPr>
      </w:pPr>
      <w:r w:rsidRPr="00224514">
        <w:rPr>
          <w:sz w:val="28"/>
          <w:szCs w:val="28"/>
        </w:rPr>
        <w:lastRenderedPageBreak/>
        <w:t xml:space="preserve">2.18.2. </w:t>
      </w:r>
      <w:proofErr w:type="gramStart"/>
      <w:r w:rsidRPr="00224514">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24514" w:rsidRPr="00224514" w:rsidRDefault="00224514" w:rsidP="00224514">
      <w:pPr>
        <w:spacing w:line="0" w:lineRule="atLeast"/>
        <w:ind w:right="-1" w:firstLine="709"/>
        <w:jc w:val="both"/>
        <w:rPr>
          <w:color w:val="000000"/>
          <w:sz w:val="28"/>
          <w:szCs w:val="28"/>
        </w:rPr>
      </w:pPr>
      <w:r w:rsidRPr="00224514">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224514" w:rsidRPr="00224514" w:rsidRDefault="00224514" w:rsidP="00224514">
      <w:pPr>
        <w:spacing w:line="0" w:lineRule="atLeast"/>
        <w:ind w:right="-1" w:firstLine="709"/>
        <w:jc w:val="both"/>
        <w:rPr>
          <w:color w:val="000000"/>
          <w:sz w:val="28"/>
          <w:szCs w:val="28"/>
        </w:rPr>
      </w:pPr>
      <w:r w:rsidRPr="00224514">
        <w:rPr>
          <w:color w:val="000000"/>
          <w:sz w:val="28"/>
          <w:szCs w:val="28"/>
        </w:rPr>
        <w:t xml:space="preserve">формирование электронных документов и (или) электронных образов </w:t>
      </w:r>
      <w:r w:rsidRPr="00224514">
        <w:rPr>
          <w:color w:val="000000"/>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224514">
        <w:rPr>
          <w:color w:val="000000"/>
          <w:sz w:val="28"/>
          <w:szCs w:val="28"/>
        </w:rPr>
        <w:br/>
        <w:t>порядке;</w:t>
      </w:r>
    </w:p>
    <w:p w:rsidR="00224514" w:rsidRPr="00224514" w:rsidRDefault="00224514" w:rsidP="00224514">
      <w:pPr>
        <w:spacing w:line="0" w:lineRule="atLeast"/>
        <w:ind w:right="-1" w:firstLine="709"/>
        <w:jc w:val="both"/>
        <w:rPr>
          <w:color w:val="000000"/>
          <w:sz w:val="28"/>
          <w:szCs w:val="28"/>
        </w:rPr>
      </w:pPr>
      <w:r w:rsidRPr="00224514">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224514" w:rsidRDefault="00224514" w:rsidP="00224514">
      <w:pPr>
        <w:ind w:firstLine="709"/>
        <w:jc w:val="both"/>
        <w:rPr>
          <w:sz w:val="28"/>
          <w:szCs w:val="28"/>
        </w:rPr>
      </w:pPr>
      <w:proofErr w:type="gramStart"/>
      <w:r w:rsidRPr="00224514">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224514">
        <w:rPr>
          <w:sz w:val="28"/>
          <w:szCs w:val="28"/>
        </w:rPr>
        <w:t xml:space="preserve"> услуги.</w:t>
      </w:r>
    </w:p>
    <w:p w:rsidR="00371CFB" w:rsidRDefault="00371CFB" w:rsidP="00224514">
      <w:pPr>
        <w:ind w:firstLine="709"/>
        <w:jc w:val="both"/>
        <w:rPr>
          <w:sz w:val="28"/>
          <w:szCs w:val="28"/>
        </w:rPr>
      </w:pPr>
    </w:p>
    <w:p w:rsidR="00371CFB" w:rsidRDefault="00371CFB" w:rsidP="00224514">
      <w:pPr>
        <w:ind w:firstLine="709"/>
        <w:jc w:val="both"/>
        <w:rPr>
          <w:sz w:val="28"/>
          <w:szCs w:val="28"/>
        </w:rPr>
      </w:pPr>
    </w:p>
    <w:p w:rsidR="00371CFB" w:rsidRPr="00224514" w:rsidRDefault="00371CFB" w:rsidP="00224514">
      <w:pPr>
        <w:ind w:firstLine="709"/>
        <w:jc w:val="both"/>
        <w:rPr>
          <w:sz w:val="28"/>
          <w:szCs w:val="28"/>
        </w:rPr>
      </w:pPr>
    </w:p>
    <w:p w:rsidR="00224514" w:rsidRPr="00224514" w:rsidRDefault="00224514" w:rsidP="00224514">
      <w:pPr>
        <w:ind w:firstLine="709"/>
        <w:jc w:val="both"/>
        <w:rPr>
          <w:sz w:val="28"/>
          <w:szCs w:val="28"/>
        </w:rPr>
      </w:pPr>
    </w:p>
    <w:p w:rsidR="00224514" w:rsidRPr="00224514" w:rsidRDefault="00224514" w:rsidP="00224514">
      <w:pPr>
        <w:numPr>
          <w:ilvl w:val="0"/>
          <w:numId w:val="7"/>
        </w:numPr>
        <w:tabs>
          <w:tab w:val="left" w:pos="142"/>
          <w:tab w:val="left" w:pos="284"/>
        </w:tabs>
        <w:ind w:left="0" w:firstLine="0"/>
        <w:jc w:val="center"/>
        <w:rPr>
          <w:b/>
          <w:sz w:val="28"/>
          <w:szCs w:val="28"/>
        </w:rPr>
      </w:pPr>
      <w:r w:rsidRPr="00224514">
        <w:rPr>
          <w:b/>
          <w:sz w:val="28"/>
          <w:szCs w:val="28"/>
        </w:rPr>
        <w:t>СОСТАВ, ПОСЛЕДОВАТЕЛЬНОСТЬ И СРОКИ</w:t>
      </w:r>
    </w:p>
    <w:p w:rsidR="00224514" w:rsidRPr="00224514" w:rsidRDefault="00224514" w:rsidP="00224514">
      <w:pPr>
        <w:jc w:val="center"/>
        <w:rPr>
          <w:b/>
          <w:sz w:val="28"/>
          <w:szCs w:val="28"/>
        </w:rPr>
      </w:pPr>
      <w:r w:rsidRPr="00224514">
        <w:rPr>
          <w:b/>
          <w:sz w:val="28"/>
          <w:szCs w:val="28"/>
        </w:rPr>
        <w:t xml:space="preserve">ВЫПОЛНЕНИЯ АДМИНИСТРАТИВНЫХ ПРОЦЕДУР </w:t>
      </w:r>
    </w:p>
    <w:p w:rsidR="00224514" w:rsidRPr="00224514" w:rsidRDefault="00224514" w:rsidP="00224514">
      <w:pPr>
        <w:jc w:val="center"/>
        <w:rPr>
          <w:b/>
          <w:sz w:val="28"/>
          <w:szCs w:val="28"/>
        </w:rPr>
      </w:pPr>
      <w:r w:rsidRPr="00224514">
        <w:rPr>
          <w:b/>
          <w:sz w:val="28"/>
          <w:szCs w:val="28"/>
        </w:rPr>
        <w:t xml:space="preserve">(ДЕЙСТВИЙ), ТРЕБОВАНИЯ К ПОРЯДКУ ИХ ВЫПОЛНЕНИЯ, </w:t>
      </w:r>
    </w:p>
    <w:p w:rsidR="00224514" w:rsidRPr="00224514" w:rsidRDefault="00224514" w:rsidP="00224514">
      <w:pPr>
        <w:jc w:val="center"/>
        <w:rPr>
          <w:b/>
          <w:sz w:val="28"/>
          <w:szCs w:val="28"/>
        </w:rPr>
      </w:pPr>
      <w:r w:rsidRPr="00224514">
        <w:rPr>
          <w:b/>
          <w:sz w:val="28"/>
          <w:szCs w:val="28"/>
        </w:rPr>
        <w:t xml:space="preserve">В ТОМ ЧИСЛЕ ОСОБЕННОСТИ ВЫПОЛНЕНИЯ АДМИНИСТРАТИВНЫХ ПРОЦЕДУР (ДЕЙСТВИЙ) </w:t>
      </w:r>
    </w:p>
    <w:p w:rsidR="00224514" w:rsidRPr="00224514" w:rsidRDefault="00224514" w:rsidP="00224514">
      <w:pPr>
        <w:jc w:val="center"/>
        <w:rPr>
          <w:b/>
          <w:sz w:val="28"/>
          <w:szCs w:val="28"/>
        </w:rPr>
      </w:pPr>
      <w:r w:rsidRPr="00224514">
        <w:rPr>
          <w:b/>
          <w:sz w:val="28"/>
          <w:szCs w:val="28"/>
        </w:rPr>
        <w:t xml:space="preserve">В ЭЛЕКТРОННОЙ ФОРМЕ, А ТАКЖЕ ОСОБЕННОСТИ ВЫПОЛНЕНИЯ АДМИНИСТРАТИВНЫХ ПРОЦЕДУР (ДЕЙСТВИЙ) </w:t>
      </w:r>
      <w:r w:rsidRPr="00224514">
        <w:rPr>
          <w:b/>
          <w:sz w:val="28"/>
          <w:szCs w:val="28"/>
        </w:rPr>
        <w:br/>
        <w:t>В МНОГОФУНКЦИОНАЛЬНЫХ ЦЕНТРАХ ПРЕДОСТАВЛЕНИЯ ГОСУДАРСТВЕННЫХ И МУНИЦИПАЛЬНЫХ УСЛУГ</w:t>
      </w:r>
    </w:p>
    <w:p w:rsidR="00224514" w:rsidRPr="00224514" w:rsidRDefault="00224514" w:rsidP="00224514">
      <w:pPr>
        <w:jc w:val="center"/>
        <w:rPr>
          <w:sz w:val="28"/>
          <w:szCs w:val="28"/>
        </w:rPr>
      </w:pPr>
    </w:p>
    <w:p w:rsidR="00224514" w:rsidRPr="00224514" w:rsidRDefault="00224514" w:rsidP="00224514">
      <w:pPr>
        <w:jc w:val="center"/>
        <w:rPr>
          <w:b/>
          <w:bCs/>
          <w:sz w:val="28"/>
          <w:szCs w:val="28"/>
        </w:rPr>
      </w:pPr>
      <w:r w:rsidRPr="00224514">
        <w:rPr>
          <w:b/>
          <w:sz w:val="28"/>
          <w:szCs w:val="28"/>
        </w:rPr>
        <w:t>3.1. Состав и последовательность административных процедур (действий)</w:t>
      </w:r>
    </w:p>
    <w:p w:rsidR="00224514" w:rsidRPr="00224514" w:rsidRDefault="00224514" w:rsidP="00224514">
      <w:pPr>
        <w:ind w:firstLine="708"/>
        <w:jc w:val="both"/>
        <w:rPr>
          <w:sz w:val="28"/>
          <w:szCs w:val="28"/>
        </w:rPr>
      </w:pPr>
    </w:p>
    <w:p w:rsidR="00224514" w:rsidRPr="00224514" w:rsidRDefault="00224514" w:rsidP="00224514">
      <w:pPr>
        <w:numPr>
          <w:ilvl w:val="2"/>
          <w:numId w:val="7"/>
        </w:numPr>
        <w:ind w:left="0" w:firstLine="709"/>
        <w:jc w:val="both"/>
        <w:rPr>
          <w:sz w:val="28"/>
          <w:szCs w:val="28"/>
        </w:rPr>
      </w:pPr>
      <w:r w:rsidRPr="00224514">
        <w:rPr>
          <w:sz w:val="28"/>
          <w:szCs w:val="28"/>
        </w:rPr>
        <w:lastRenderedPageBreak/>
        <w:t>Предоставление Муниципальной услуги включает в себя следующие административные процедуры (действия):</w:t>
      </w:r>
    </w:p>
    <w:p w:rsidR="00224514" w:rsidRPr="00224514" w:rsidRDefault="00224514" w:rsidP="00224514">
      <w:pPr>
        <w:ind w:firstLine="708"/>
        <w:jc w:val="both"/>
        <w:rPr>
          <w:sz w:val="28"/>
          <w:szCs w:val="28"/>
        </w:rPr>
      </w:pPr>
      <w:r w:rsidRPr="00224514">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224514" w:rsidRPr="00224514" w:rsidRDefault="00224514" w:rsidP="00224514">
      <w:pPr>
        <w:ind w:firstLine="708"/>
        <w:jc w:val="both"/>
        <w:rPr>
          <w:sz w:val="28"/>
          <w:szCs w:val="28"/>
        </w:rPr>
      </w:pPr>
      <w:r w:rsidRPr="00224514">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224514" w:rsidRPr="00224514" w:rsidRDefault="00224514" w:rsidP="00224514">
      <w:pPr>
        <w:ind w:firstLine="708"/>
        <w:jc w:val="both"/>
        <w:rPr>
          <w:sz w:val="28"/>
          <w:szCs w:val="28"/>
        </w:rPr>
      </w:pPr>
      <w:r w:rsidRPr="00224514">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224514" w:rsidRPr="00224514" w:rsidRDefault="00224514" w:rsidP="00224514">
      <w:pPr>
        <w:ind w:firstLine="708"/>
        <w:jc w:val="both"/>
        <w:rPr>
          <w:sz w:val="28"/>
          <w:szCs w:val="28"/>
        </w:rPr>
      </w:pPr>
      <w:r w:rsidRPr="00224514">
        <w:rPr>
          <w:sz w:val="28"/>
          <w:szCs w:val="28"/>
        </w:rPr>
        <w:t xml:space="preserve">выдача (направление) Заявителю результата предоставления Муниципальной услуги. </w:t>
      </w:r>
    </w:p>
    <w:p w:rsidR="00224514" w:rsidRPr="00224514" w:rsidRDefault="00224514" w:rsidP="00224514">
      <w:pPr>
        <w:ind w:firstLine="708"/>
        <w:jc w:val="both"/>
        <w:rPr>
          <w:sz w:val="28"/>
          <w:szCs w:val="28"/>
        </w:rPr>
      </w:pPr>
      <w:r w:rsidRPr="00224514">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24514" w:rsidRPr="00224514" w:rsidRDefault="00224514" w:rsidP="00224514">
      <w:pPr>
        <w:ind w:firstLine="708"/>
        <w:jc w:val="both"/>
        <w:rPr>
          <w:sz w:val="28"/>
          <w:szCs w:val="28"/>
        </w:rPr>
      </w:pPr>
      <w:r w:rsidRPr="00224514">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224514" w:rsidRPr="00224514" w:rsidRDefault="00224514" w:rsidP="00224514">
      <w:pPr>
        <w:ind w:firstLine="708"/>
        <w:jc w:val="both"/>
        <w:rPr>
          <w:sz w:val="28"/>
          <w:szCs w:val="28"/>
        </w:rPr>
      </w:pPr>
      <w:r w:rsidRPr="00224514">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получение информации о порядке и сроках предоставления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запись на прием в МФЦ для подачи запроса о предоставлении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формирование запроса о предоставлении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получение результата предоставления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получение сведений о ходе выполнения запроса;</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осуществление оценки качества предоставления Муниципальной услуги;</w:t>
      </w:r>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24514" w:rsidRPr="00224514" w:rsidRDefault="00224514" w:rsidP="00224514">
      <w:pPr>
        <w:widowControl w:val="0"/>
        <w:autoSpaceDE w:val="0"/>
        <w:autoSpaceDN w:val="0"/>
        <w:adjustRightInd w:val="0"/>
        <w:jc w:val="both"/>
        <w:rPr>
          <w:sz w:val="28"/>
          <w:szCs w:val="28"/>
        </w:rPr>
      </w:pPr>
    </w:p>
    <w:p w:rsidR="00AC4FCE" w:rsidRDefault="00AC4FCE" w:rsidP="00224514">
      <w:pPr>
        <w:jc w:val="center"/>
        <w:rPr>
          <w:b/>
          <w:sz w:val="28"/>
          <w:szCs w:val="28"/>
        </w:rPr>
      </w:pPr>
    </w:p>
    <w:p w:rsidR="00AC4FCE" w:rsidRDefault="00AC4FCE" w:rsidP="00224514">
      <w:pPr>
        <w:jc w:val="center"/>
        <w:rPr>
          <w:b/>
          <w:sz w:val="28"/>
          <w:szCs w:val="28"/>
        </w:rPr>
      </w:pPr>
    </w:p>
    <w:p w:rsidR="00224514" w:rsidRPr="00224514" w:rsidRDefault="00224514" w:rsidP="00224514">
      <w:pPr>
        <w:jc w:val="center"/>
        <w:rPr>
          <w:b/>
          <w:sz w:val="28"/>
          <w:szCs w:val="28"/>
        </w:rPr>
      </w:pPr>
      <w:r w:rsidRPr="00224514">
        <w:rPr>
          <w:b/>
          <w:sz w:val="28"/>
          <w:szCs w:val="28"/>
        </w:rPr>
        <w:t>3.2. Прием заявления и прилагаемых к нему документов,</w:t>
      </w:r>
    </w:p>
    <w:p w:rsidR="00224514" w:rsidRPr="00224514" w:rsidRDefault="00224514" w:rsidP="00224514">
      <w:pPr>
        <w:jc w:val="center"/>
        <w:rPr>
          <w:b/>
          <w:sz w:val="28"/>
          <w:szCs w:val="28"/>
        </w:rPr>
      </w:pPr>
      <w:r w:rsidRPr="00224514">
        <w:rPr>
          <w:b/>
          <w:sz w:val="28"/>
          <w:szCs w:val="28"/>
        </w:rPr>
        <w:lastRenderedPageBreak/>
        <w:t>регистрация заявления и выдача Заявителю расписки</w:t>
      </w:r>
    </w:p>
    <w:p w:rsidR="00224514" w:rsidRPr="00224514" w:rsidRDefault="00224514" w:rsidP="00224514">
      <w:pPr>
        <w:jc w:val="center"/>
        <w:rPr>
          <w:b/>
          <w:sz w:val="28"/>
          <w:szCs w:val="28"/>
        </w:rPr>
      </w:pPr>
      <w:r w:rsidRPr="00224514">
        <w:rPr>
          <w:b/>
          <w:sz w:val="28"/>
          <w:szCs w:val="28"/>
        </w:rPr>
        <w:t>в получении заявления и документов, передача курьером пакета</w:t>
      </w:r>
    </w:p>
    <w:p w:rsidR="00224514" w:rsidRPr="00224514" w:rsidRDefault="00224514" w:rsidP="00224514">
      <w:pPr>
        <w:jc w:val="center"/>
        <w:rPr>
          <w:b/>
          <w:sz w:val="28"/>
          <w:szCs w:val="28"/>
        </w:rPr>
      </w:pPr>
      <w:r w:rsidRPr="00224514">
        <w:rPr>
          <w:b/>
          <w:sz w:val="28"/>
          <w:szCs w:val="28"/>
        </w:rPr>
        <w:t>документов из МФЦ в Уполномоченный орган</w:t>
      </w:r>
    </w:p>
    <w:p w:rsidR="00224514" w:rsidRPr="00224514" w:rsidRDefault="00224514" w:rsidP="00224514">
      <w:pPr>
        <w:jc w:val="center"/>
        <w:rPr>
          <w:sz w:val="28"/>
          <w:szCs w:val="28"/>
        </w:rPr>
      </w:pPr>
    </w:p>
    <w:p w:rsidR="00224514" w:rsidRPr="00224514" w:rsidRDefault="00224514" w:rsidP="00224514">
      <w:pPr>
        <w:ind w:firstLine="708"/>
        <w:jc w:val="both"/>
        <w:rPr>
          <w:sz w:val="28"/>
          <w:szCs w:val="28"/>
        </w:rPr>
      </w:pPr>
      <w:r w:rsidRPr="00224514">
        <w:rPr>
          <w:sz w:val="28"/>
          <w:szCs w:val="28"/>
        </w:rPr>
        <w:t>3.2.1. Основанием для начала административной процедуры (действия) является обращение Заявителя в Уполномоченный орган или МФЦ с за</w:t>
      </w:r>
      <w:r w:rsidR="00C30F4C">
        <w:rPr>
          <w:sz w:val="28"/>
          <w:szCs w:val="28"/>
        </w:rPr>
        <w:t xml:space="preserve">явлением по форме приложения </w:t>
      </w:r>
      <w:r w:rsidRPr="00224514">
        <w:rPr>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224514" w:rsidRPr="00224514" w:rsidRDefault="00224514" w:rsidP="00224514">
      <w:pPr>
        <w:ind w:firstLine="708"/>
        <w:jc w:val="both"/>
        <w:rPr>
          <w:sz w:val="28"/>
          <w:szCs w:val="28"/>
        </w:rPr>
      </w:pPr>
      <w:r w:rsidRPr="00224514">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24514" w:rsidRPr="00224514" w:rsidRDefault="00224514" w:rsidP="00224514">
      <w:pPr>
        <w:ind w:firstLine="708"/>
        <w:jc w:val="both"/>
        <w:rPr>
          <w:sz w:val="28"/>
          <w:szCs w:val="28"/>
        </w:rPr>
      </w:pPr>
      <w:r w:rsidRPr="00224514">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24514" w:rsidRPr="00224514" w:rsidRDefault="00224514" w:rsidP="00224514">
      <w:pPr>
        <w:ind w:firstLine="708"/>
        <w:jc w:val="both"/>
        <w:rPr>
          <w:sz w:val="28"/>
          <w:szCs w:val="28"/>
        </w:rPr>
      </w:pPr>
      <w:r w:rsidRPr="00224514">
        <w:rPr>
          <w:sz w:val="28"/>
          <w:szCs w:val="28"/>
        </w:rPr>
        <w:t xml:space="preserve">3.2.3. </w:t>
      </w:r>
      <w:proofErr w:type="gramStart"/>
      <w:r w:rsidRPr="00224514">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224514">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24514" w:rsidRPr="00224514" w:rsidRDefault="00224514" w:rsidP="00224514">
      <w:pPr>
        <w:ind w:firstLine="708"/>
        <w:jc w:val="both"/>
        <w:rPr>
          <w:sz w:val="28"/>
          <w:szCs w:val="28"/>
        </w:rPr>
      </w:pPr>
      <w:r w:rsidRPr="00224514">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24514" w:rsidRPr="00224514" w:rsidRDefault="00224514" w:rsidP="00224514">
      <w:pPr>
        <w:ind w:firstLine="708"/>
        <w:jc w:val="both"/>
        <w:rPr>
          <w:sz w:val="28"/>
          <w:szCs w:val="28"/>
        </w:rPr>
      </w:pPr>
      <w:r w:rsidRPr="00224514">
        <w:rPr>
          <w:sz w:val="28"/>
          <w:szCs w:val="28"/>
        </w:rPr>
        <w:lastRenderedPageBreak/>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24514" w:rsidRPr="00224514" w:rsidRDefault="00224514" w:rsidP="00224514">
      <w:pPr>
        <w:ind w:firstLine="708"/>
        <w:jc w:val="both"/>
        <w:rPr>
          <w:sz w:val="28"/>
          <w:szCs w:val="28"/>
        </w:rPr>
      </w:pPr>
      <w:r w:rsidRPr="00224514">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24514" w:rsidRPr="00224514" w:rsidRDefault="00224514" w:rsidP="00224514">
      <w:pPr>
        <w:ind w:firstLine="708"/>
        <w:jc w:val="both"/>
        <w:rPr>
          <w:sz w:val="28"/>
          <w:szCs w:val="28"/>
        </w:rPr>
      </w:pPr>
      <w:r w:rsidRPr="00224514">
        <w:rPr>
          <w:sz w:val="28"/>
          <w:szCs w:val="28"/>
        </w:rPr>
        <w:t>Срок регистрации заявления и выдачи Заявителю расписки в получении документов составляет не более 15 минут.</w:t>
      </w:r>
    </w:p>
    <w:p w:rsidR="00224514" w:rsidRPr="00224514" w:rsidRDefault="00224514" w:rsidP="00224514">
      <w:pPr>
        <w:ind w:firstLine="708"/>
        <w:jc w:val="both"/>
        <w:rPr>
          <w:sz w:val="28"/>
          <w:szCs w:val="28"/>
        </w:rPr>
      </w:pPr>
      <w:r w:rsidRPr="00224514">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24514" w:rsidRPr="00224514" w:rsidRDefault="00224514" w:rsidP="00224514">
      <w:pPr>
        <w:ind w:firstLine="708"/>
        <w:jc w:val="both"/>
        <w:rPr>
          <w:sz w:val="28"/>
          <w:szCs w:val="28"/>
        </w:rPr>
      </w:pPr>
      <w:r w:rsidRPr="00224514">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24514" w:rsidRPr="00224514" w:rsidRDefault="00224514" w:rsidP="00224514">
      <w:pPr>
        <w:ind w:firstLine="708"/>
        <w:jc w:val="both"/>
        <w:rPr>
          <w:sz w:val="28"/>
          <w:szCs w:val="28"/>
        </w:rPr>
      </w:pPr>
      <w:r w:rsidRPr="00224514">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005A3C2E">
        <w:rPr>
          <w:b/>
          <w:sz w:val="28"/>
          <w:szCs w:val="28"/>
        </w:rPr>
        <w:t xml:space="preserve"> 1</w:t>
      </w:r>
      <w:r w:rsidR="005A3C2E">
        <w:rPr>
          <w:sz w:val="28"/>
          <w:szCs w:val="28"/>
        </w:rPr>
        <w:t>дня</w:t>
      </w:r>
      <w:r w:rsidRPr="00224514">
        <w:rPr>
          <w:sz w:val="28"/>
          <w:szCs w:val="28"/>
        </w:rPr>
        <w:t xml:space="preserve">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24514" w:rsidRPr="00224514" w:rsidRDefault="00224514" w:rsidP="00224514">
      <w:pPr>
        <w:ind w:firstLine="708"/>
        <w:jc w:val="both"/>
        <w:rPr>
          <w:sz w:val="28"/>
          <w:szCs w:val="28"/>
        </w:rPr>
      </w:pPr>
      <w:r w:rsidRPr="00224514">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224514" w:rsidRPr="00224514" w:rsidRDefault="00224514" w:rsidP="00224514">
      <w:pPr>
        <w:ind w:firstLine="708"/>
        <w:jc w:val="both"/>
        <w:rPr>
          <w:sz w:val="28"/>
          <w:szCs w:val="28"/>
        </w:rPr>
      </w:pPr>
      <w:r w:rsidRPr="00224514">
        <w:rPr>
          <w:sz w:val="28"/>
          <w:szCs w:val="28"/>
        </w:rPr>
        <w:t>3.2.7. Максимальный срок исполнения указанной административной процедуры (действия) - 1 день.</w:t>
      </w:r>
    </w:p>
    <w:p w:rsidR="00224514" w:rsidRPr="00224514" w:rsidRDefault="00224514" w:rsidP="00224514">
      <w:pPr>
        <w:jc w:val="center"/>
        <w:rPr>
          <w:sz w:val="28"/>
          <w:szCs w:val="28"/>
        </w:rPr>
      </w:pPr>
    </w:p>
    <w:p w:rsidR="00224514" w:rsidRPr="00224514" w:rsidRDefault="00224514" w:rsidP="00224514">
      <w:pPr>
        <w:jc w:val="center"/>
        <w:rPr>
          <w:b/>
          <w:sz w:val="28"/>
          <w:szCs w:val="28"/>
        </w:rPr>
      </w:pPr>
      <w:r w:rsidRPr="00224514">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24514" w:rsidRPr="00224514" w:rsidRDefault="00224514" w:rsidP="00224514">
      <w:pPr>
        <w:jc w:val="center"/>
        <w:rPr>
          <w:b/>
          <w:sz w:val="28"/>
          <w:szCs w:val="28"/>
        </w:rPr>
      </w:pPr>
      <w:r w:rsidRPr="00224514">
        <w:rPr>
          <w:b/>
          <w:sz w:val="28"/>
          <w:szCs w:val="28"/>
        </w:rPr>
        <w:t>для получения документов и (или) информации</w:t>
      </w:r>
    </w:p>
    <w:p w:rsidR="00224514" w:rsidRPr="00224514" w:rsidRDefault="00224514" w:rsidP="00224514">
      <w:pPr>
        <w:tabs>
          <w:tab w:val="left" w:pos="5985"/>
        </w:tabs>
        <w:rPr>
          <w:sz w:val="28"/>
          <w:szCs w:val="28"/>
        </w:rPr>
      </w:pPr>
      <w:r w:rsidRPr="00224514">
        <w:rPr>
          <w:sz w:val="28"/>
          <w:szCs w:val="28"/>
        </w:rPr>
        <w:lastRenderedPageBreak/>
        <w:tab/>
      </w:r>
    </w:p>
    <w:p w:rsidR="00224514" w:rsidRPr="00224514" w:rsidRDefault="00224514" w:rsidP="00224514">
      <w:pPr>
        <w:ind w:firstLine="708"/>
        <w:jc w:val="both"/>
        <w:rPr>
          <w:sz w:val="28"/>
          <w:szCs w:val="28"/>
        </w:rPr>
      </w:pPr>
      <w:r w:rsidRPr="00224514">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24514" w:rsidRPr="00224514" w:rsidRDefault="00224514" w:rsidP="00224514">
      <w:pPr>
        <w:ind w:firstLine="708"/>
        <w:jc w:val="both"/>
        <w:rPr>
          <w:sz w:val="28"/>
          <w:szCs w:val="28"/>
        </w:rPr>
      </w:pPr>
      <w:r w:rsidRPr="00224514">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24514" w:rsidRPr="00224514" w:rsidRDefault="00224514" w:rsidP="00224514">
      <w:pPr>
        <w:ind w:firstLine="708"/>
        <w:jc w:val="both"/>
        <w:rPr>
          <w:sz w:val="28"/>
          <w:szCs w:val="28"/>
        </w:rPr>
      </w:pPr>
      <w:r w:rsidRPr="00224514">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24514" w:rsidRPr="00224514" w:rsidRDefault="00224514" w:rsidP="00224514">
      <w:pPr>
        <w:ind w:firstLine="708"/>
        <w:jc w:val="both"/>
        <w:rPr>
          <w:sz w:val="28"/>
          <w:szCs w:val="28"/>
        </w:rPr>
      </w:pPr>
      <w:r w:rsidRPr="00224514">
        <w:rPr>
          <w:sz w:val="28"/>
          <w:szCs w:val="28"/>
        </w:rPr>
        <w:t>- проверяет соответствие представленных документов установленным требованиям, удостоверяясь, что:</w:t>
      </w:r>
    </w:p>
    <w:p w:rsidR="00224514" w:rsidRPr="00224514" w:rsidRDefault="00224514" w:rsidP="00224514">
      <w:pPr>
        <w:ind w:firstLine="708"/>
        <w:jc w:val="both"/>
        <w:rPr>
          <w:sz w:val="28"/>
          <w:szCs w:val="28"/>
        </w:rPr>
      </w:pPr>
      <w:r w:rsidRPr="00224514">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24514" w:rsidRPr="00224514" w:rsidRDefault="00224514" w:rsidP="00224514">
      <w:pPr>
        <w:ind w:firstLine="708"/>
        <w:jc w:val="both"/>
        <w:rPr>
          <w:sz w:val="28"/>
          <w:szCs w:val="28"/>
        </w:rPr>
      </w:pPr>
      <w:r w:rsidRPr="00224514">
        <w:rPr>
          <w:sz w:val="28"/>
          <w:szCs w:val="28"/>
        </w:rPr>
        <w:t>- тексты документов написаны разборчиво;</w:t>
      </w:r>
    </w:p>
    <w:p w:rsidR="00224514" w:rsidRPr="00224514" w:rsidRDefault="00224514" w:rsidP="00224514">
      <w:pPr>
        <w:ind w:firstLine="708"/>
        <w:jc w:val="both"/>
        <w:rPr>
          <w:sz w:val="28"/>
          <w:szCs w:val="28"/>
        </w:rPr>
      </w:pPr>
      <w:r w:rsidRPr="00224514">
        <w:rPr>
          <w:sz w:val="28"/>
          <w:szCs w:val="28"/>
        </w:rPr>
        <w:t>- фамилии, имена и отчества физических лиц, адреса их мест жительства написаны полностью;</w:t>
      </w:r>
    </w:p>
    <w:p w:rsidR="00224514" w:rsidRPr="00224514" w:rsidRDefault="00224514" w:rsidP="00224514">
      <w:pPr>
        <w:ind w:firstLine="708"/>
        <w:jc w:val="both"/>
        <w:rPr>
          <w:sz w:val="28"/>
          <w:szCs w:val="28"/>
        </w:rPr>
      </w:pPr>
      <w:r w:rsidRPr="00224514">
        <w:rPr>
          <w:sz w:val="28"/>
          <w:szCs w:val="28"/>
        </w:rPr>
        <w:t>- в документах нет подчисток, приписок, зачёркнутых слов и иных не оговоренных в них исправлений;</w:t>
      </w:r>
    </w:p>
    <w:p w:rsidR="00224514" w:rsidRPr="00224514" w:rsidRDefault="00224514" w:rsidP="00224514">
      <w:pPr>
        <w:ind w:firstLine="708"/>
        <w:jc w:val="both"/>
        <w:rPr>
          <w:sz w:val="28"/>
          <w:szCs w:val="28"/>
        </w:rPr>
      </w:pPr>
      <w:r w:rsidRPr="00224514">
        <w:rPr>
          <w:sz w:val="28"/>
          <w:szCs w:val="28"/>
        </w:rPr>
        <w:t>- документы не исполнены карандашом;</w:t>
      </w:r>
    </w:p>
    <w:p w:rsidR="00224514" w:rsidRPr="00224514" w:rsidRDefault="00224514" w:rsidP="00224514">
      <w:pPr>
        <w:ind w:firstLine="708"/>
        <w:jc w:val="both"/>
        <w:rPr>
          <w:sz w:val="28"/>
          <w:szCs w:val="28"/>
        </w:rPr>
      </w:pPr>
      <w:r w:rsidRPr="00224514">
        <w:rPr>
          <w:sz w:val="28"/>
          <w:szCs w:val="28"/>
        </w:rPr>
        <w:t>- документы не имеют серьёзных повреждений, наличие которых не позволяет однозначно истолковать их содержание;</w:t>
      </w:r>
    </w:p>
    <w:p w:rsidR="00224514" w:rsidRPr="00224514" w:rsidRDefault="00224514" w:rsidP="00224514">
      <w:pPr>
        <w:ind w:firstLine="708"/>
        <w:jc w:val="both"/>
        <w:rPr>
          <w:sz w:val="28"/>
          <w:szCs w:val="28"/>
        </w:rPr>
      </w:pPr>
      <w:r w:rsidRPr="00224514">
        <w:rPr>
          <w:sz w:val="28"/>
          <w:szCs w:val="28"/>
        </w:rPr>
        <w:t>- срок действия документов не истёк;</w:t>
      </w:r>
    </w:p>
    <w:p w:rsidR="00224514" w:rsidRPr="00224514" w:rsidRDefault="00224514" w:rsidP="00224514">
      <w:pPr>
        <w:ind w:firstLine="708"/>
        <w:jc w:val="both"/>
        <w:rPr>
          <w:sz w:val="28"/>
          <w:szCs w:val="28"/>
        </w:rPr>
      </w:pPr>
      <w:r w:rsidRPr="00224514">
        <w:rPr>
          <w:sz w:val="28"/>
          <w:szCs w:val="28"/>
        </w:rPr>
        <w:t>- документы содержат информацию, необходимую для предоставления Муниципальной услуги, указанной в заявлении;</w:t>
      </w:r>
    </w:p>
    <w:p w:rsidR="00224514" w:rsidRPr="00224514" w:rsidRDefault="00224514" w:rsidP="00224514">
      <w:pPr>
        <w:ind w:firstLine="708"/>
        <w:jc w:val="both"/>
        <w:rPr>
          <w:sz w:val="28"/>
          <w:szCs w:val="28"/>
        </w:rPr>
      </w:pPr>
      <w:r w:rsidRPr="00224514">
        <w:rPr>
          <w:sz w:val="28"/>
          <w:szCs w:val="28"/>
        </w:rPr>
        <w:t>- документы представлены в полном объёме.</w:t>
      </w:r>
    </w:p>
    <w:p w:rsidR="00224514" w:rsidRPr="00224514" w:rsidRDefault="00224514" w:rsidP="00224514">
      <w:pPr>
        <w:ind w:firstLine="708"/>
        <w:jc w:val="both"/>
        <w:rPr>
          <w:sz w:val="28"/>
          <w:szCs w:val="28"/>
        </w:rPr>
      </w:pPr>
      <w:r w:rsidRPr="00224514">
        <w:rPr>
          <w:sz w:val="28"/>
          <w:szCs w:val="28"/>
        </w:rPr>
        <w:t xml:space="preserve">3.3.3. </w:t>
      </w:r>
      <w:proofErr w:type="gramStart"/>
      <w:r w:rsidRPr="00224514">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224514" w:rsidRPr="00224514" w:rsidRDefault="00224514" w:rsidP="00224514">
      <w:pPr>
        <w:ind w:firstLine="708"/>
        <w:jc w:val="both"/>
        <w:rPr>
          <w:sz w:val="28"/>
          <w:szCs w:val="28"/>
        </w:rPr>
      </w:pPr>
      <w:r w:rsidRPr="00224514">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224514" w:rsidRPr="00224514" w:rsidRDefault="00224514" w:rsidP="00224514">
      <w:pPr>
        <w:ind w:firstLine="708"/>
        <w:jc w:val="both"/>
        <w:rPr>
          <w:sz w:val="28"/>
          <w:szCs w:val="28"/>
        </w:rPr>
      </w:pPr>
      <w:r w:rsidRPr="00224514">
        <w:rPr>
          <w:sz w:val="28"/>
          <w:szCs w:val="28"/>
        </w:rPr>
        <w:t>3.3.5. Специалист при поступлении ответов на запросы дополняет ими пакет документов Заявителя.</w:t>
      </w:r>
    </w:p>
    <w:p w:rsidR="00224514" w:rsidRPr="00224514" w:rsidRDefault="00224514" w:rsidP="00224514">
      <w:pPr>
        <w:ind w:firstLine="708"/>
        <w:jc w:val="both"/>
        <w:rPr>
          <w:sz w:val="28"/>
          <w:szCs w:val="28"/>
        </w:rPr>
      </w:pPr>
      <w:r w:rsidRPr="00224514">
        <w:rPr>
          <w:sz w:val="28"/>
          <w:szCs w:val="28"/>
        </w:rPr>
        <w:lastRenderedPageBreak/>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24514" w:rsidRPr="00224514" w:rsidRDefault="00224514" w:rsidP="00224514">
      <w:pPr>
        <w:ind w:firstLine="708"/>
        <w:jc w:val="both"/>
        <w:rPr>
          <w:sz w:val="28"/>
          <w:szCs w:val="28"/>
        </w:rPr>
      </w:pPr>
      <w:r w:rsidRPr="00224514">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24514" w:rsidRPr="00224514" w:rsidRDefault="00224514" w:rsidP="00224514">
      <w:pPr>
        <w:ind w:firstLine="708"/>
        <w:jc w:val="both"/>
        <w:rPr>
          <w:sz w:val="28"/>
          <w:szCs w:val="28"/>
        </w:rPr>
      </w:pPr>
      <w:r w:rsidRPr="00224514">
        <w:rPr>
          <w:sz w:val="28"/>
          <w:szCs w:val="28"/>
        </w:rPr>
        <w:t>3.3.8. Максимальный срок исполнения указанной административной процедуры (действия) – 5 рабочих дней.</w:t>
      </w:r>
    </w:p>
    <w:p w:rsidR="00224514" w:rsidRPr="00224514" w:rsidRDefault="00224514" w:rsidP="00224514">
      <w:pPr>
        <w:rPr>
          <w:b/>
          <w:sz w:val="28"/>
          <w:szCs w:val="28"/>
        </w:rPr>
      </w:pPr>
    </w:p>
    <w:p w:rsidR="00224514" w:rsidRPr="00224514" w:rsidRDefault="00224514" w:rsidP="00224514">
      <w:pPr>
        <w:jc w:val="center"/>
        <w:rPr>
          <w:b/>
          <w:sz w:val="28"/>
          <w:szCs w:val="28"/>
        </w:rPr>
      </w:pPr>
      <w:r w:rsidRPr="00224514">
        <w:rPr>
          <w:b/>
          <w:sz w:val="28"/>
          <w:szCs w:val="28"/>
        </w:rPr>
        <w:t>3.4. Подготовка результата предоставления Муниципальной услуги</w:t>
      </w:r>
    </w:p>
    <w:p w:rsidR="00224514" w:rsidRPr="00224514" w:rsidRDefault="00224514" w:rsidP="00224514">
      <w:pPr>
        <w:ind w:firstLine="708"/>
        <w:jc w:val="both"/>
        <w:rPr>
          <w:sz w:val="28"/>
          <w:szCs w:val="28"/>
        </w:rPr>
      </w:pPr>
    </w:p>
    <w:p w:rsidR="00224514" w:rsidRPr="00224514" w:rsidRDefault="00224514" w:rsidP="00224514">
      <w:pPr>
        <w:ind w:firstLine="708"/>
        <w:jc w:val="both"/>
        <w:rPr>
          <w:sz w:val="28"/>
          <w:szCs w:val="28"/>
        </w:rPr>
      </w:pPr>
      <w:r w:rsidRPr="00224514">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24514" w:rsidRPr="00224514" w:rsidRDefault="00224514" w:rsidP="00224514">
      <w:pPr>
        <w:ind w:firstLine="708"/>
        <w:jc w:val="both"/>
        <w:rPr>
          <w:sz w:val="28"/>
          <w:szCs w:val="28"/>
        </w:rPr>
      </w:pPr>
      <w:r w:rsidRPr="00224514">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24514" w:rsidRPr="00224514" w:rsidRDefault="00224514" w:rsidP="00224514">
      <w:pPr>
        <w:ind w:firstLine="851"/>
        <w:jc w:val="both"/>
        <w:rPr>
          <w:sz w:val="28"/>
          <w:szCs w:val="28"/>
        </w:rPr>
      </w:pPr>
      <w:r w:rsidRPr="00224514">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постановления</w:t>
      </w:r>
      <w:r w:rsidRPr="00224514">
        <w:rPr>
          <w:rFonts w:eastAsia="Calibri"/>
          <w:sz w:val="28"/>
          <w:szCs w:val="28"/>
        </w:rPr>
        <w:t xml:space="preserve">, </w:t>
      </w:r>
      <w:r w:rsidR="00C30F4C">
        <w:rPr>
          <w:sz w:val="28"/>
          <w:szCs w:val="28"/>
        </w:rPr>
        <w:t>в срок не более 1 дня</w:t>
      </w:r>
      <w:r w:rsidRPr="00224514">
        <w:rPr>
          <w:sz w:val="28"/>
          <w:szCs w:val="28"/>
        </w:rPr>
        <w:t>.</w:t>
      </w:r>
    </w:p>
    <w:p w:rsidR="00224514" w:rsidRPr="00AC4FCE" w:rsidRDefault="00224514" w:rsidP="00224514">
      <w:pPr>
        <w:ind w:firstLine="851"/>
        <w:jc w:val="both"/>
        <w:rPr>
          <w:sz w:val="28"/>
          <w:szCs w:val="28"/>
        </w:rPr>
      </w:pPr>
      <w:r w:rsidRPr="00224514">
        <w:rPr>
          <w:sz w:val="28"/>
          <w:szCs w:val="28"/>
        </w:rPr>
        <w:t>При наличии оснований для отказа в предоставлении Муниципальной услуги специалист Уп</w:t>
      </w:r>
      <w:r w:rsidR="00C30F4C">
        <w:rPr>
          <w:sz w:val="28"/>
          <w:szCs w:val="28"/>
        </w:rPr>
        <w:t>олномоченного органа в течение 1 дня</w:t>
      </w:r>
      <w:r w:rsidRPr="00224514">
        <w:rPr>
          <w:sz w:val="28"/>
          <w:szCs w:val="28"/>
        </w:rPr>
        <w:t xml:space="preserve"> готовит проект </w:t>
      </w:r>
      <w:r w:rsidRPr="00AC4FCE">
        <w:rPr>
          <w:sz w:val="28"/>
          <w:szCs w:val="28"/>
        </w:rPr>
        <w:t>решения об отказе.</w:t>
      </w:r>
    </w:p>
    <w:bookmarkStart w:id="17" w:name="sub_1041"/>
    <w:p w:rsidR="00224514" w:rsidRPr="00AC4FCE" w:rsidRDefault="00845D3F" w:rsidP="00224514">
      <w:pPr>
        <w:autoSpaceDE w:val="0"/>
        <w:autoSpaceDN w:val="0"/>
        <w:adjustRightInd w:val="0"/>
        <w:ind w:firstLine="720"/>
        <w:jc w:val="both"/>
        <w:rPr>
          <w:sz w:val="28"/>
          <w:szCs w:val="28"/>
        </w:rPr>
      </w:pPr>
      <w:r w:rsidRPr="00AC4FCE">
        <w:rPr>
          <w:sz w:val="28"/>
          <w:szCs w:val="28"/>
        </w:rPr>
        <w:fldChar w:fldCharType="begin"/>
      </w:r>
      <w:r w:rsidR="00224514" w:rsidRPr="00AC4FCE">
        <w:rPr>
          <w:sz w:val="28"/>
          <w:szCs w:val="28"/>
        </w:rPr>
        <w:instrText xml:space="preserve"> HYPERLINK "garantf1://70765886.2000/" </w:instrText>
      </w:r>
      <w:r w:rsidRPr="00AC4FCE">
        <w:rPr>
          <w:sz w:val="28"/>
          <w:szCs w:val="28"/>
        </w:rPr>
        <w:fldChar w:fldCharType="separate"/>
      </w:r>
      <w:r w:rsidR="00224514" w:rsidRPr="00AC4FCE">
        <w:rPr>
          <w:rStyle w:val="a5"/>
          <w:color w:val="auto"/>
          <w:sz w:val="28"/>
          <w:szCs w:val="28"/>
          <w:u w:val="none"/>
        </w:rPr>
        <w:t>Решение</w:t>
      </w:r>
      <w:r w:rsidRPr="00AC4FCE">
        <w:rPr>
          <w:sz w:val="28"/>
          <w:szCs w:val="28"/>
        </w:rPr>
        <w:fldChar w:fldCharType="end"/>
      </w:r>
      <w:r w:rsidR="00224514" w:rsidRPr="00AC4FCE">
        <w:rPr>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bookmarkStart w:id="18" w:name="sub_1042"/>
      <w:bookmarkEnd w:id="17"/>
      <w:r w:rsidR="00224514" w:rsidRPr="00AC4FCE">
        <w:rPr>
          <w:sz w:val="28"/>
          <w:szCs w:val="28"/>
        </w:rPr>
        <w:t>пункта 2.10.2 подраздела 2.10 раздела 2 настоящего Административного регламента.</w:t>
      </w:r>
    </w:p>
    <w:p w:rsidR="00224514" w:rsidRPr="00224514" w:rsidRDefault="008B1C82" w:rsidP="00224514">
      <w:pPr>
        <w:autoSpaceDE w:val="0"/>
        <w:autoSpaceDN w:val="0"/>
        <w:adjustRightInd w:val="0"/>
        <w:ind w:firstLine="720"/>
        <w:jc w:val="both"/>
        <w:rPr>
          <w:sz w:val="28"/>
          <w:szCs w:val="28"/>
        </w:rPr>
      </w:pPr>
      <w:hyperlink r:id="rId12" w:history="1">
        <w:r w:rsidR="00224514" w:rsidRPr="00AC4FCE">
          <w:rPr>
            <w:rStyle w:val="a5"/>
            <w:color w:val="auto"/>
            <w:sz w:val="28"/>
            <w:szCs w:val="28"/>
            <w:u w:val="none"/>
          </w:rPr>
          <w:t>Форма</w:t>
        </w:r>
      </w:hyperlink>
      <w:r w:rsidR="00224514" w:rsidRPr="00AC4FCE">
        <w:rPr>
          <w:sz w:val="28"/>
          <w:szCs w:val="28"/>
        </w:rPr>
        <w:t xml:space="preserve"> решения об отказе в присвоении объекту адресации адреса или аннулировании </w:t>
      </w:r>
      <w:r w:rsidR="00224514" w:rsidRPr="00224514">
        <w:rPr>
          <w:sz w:val="28"/>
          <w:szCs w:val="28"/>
        </w:rPr>
        <w:t>его адреса устанавливается Министерством финансов Российской Федерации.</w:t>
      </w:r>
    </w:p>
    <w:p w:rsidR="00224514" w:rsidRPr="00224514" w:rsidRDefault="00224514" w:rsidP="00224514">
      <w:pPr>
        <w:autoSpaceDE w:val="0"/>
        <w:autoSpaceDN w:val="0"/>
        <w:adjustRightInd w:val="0"/>
        <w:ind w:firstLine="720"/>
        <w:jc w:val="both"/>
        <w:rPr>
          <w:sz w:val="28"/>
          <w:szCs w:val="28"/>
        </w:rPr>
      </w:pPr>
      <w:r w:rsidRPr="00224514">
        <w:rPr>
          <w:sz w:val="28"/>
          <w:szCs w:val="28"/>
        </w:rPr>
        <w:t xml:space="preserve">3.4.3. Изменение адресов объектов адресации осуществляется на основании принятых решений о присвоении </w:t>
      </w:r>
      <w:proofErr w:type="spellStart"/>
      <w:r w:rsidRPr="00224514">
        <w:rPr>
          <w:sz w:val="28"/>
          <w:szCs w:val="28"/>
        </w:rPr>
        <w:t>адресообразующим</w:t>
      </w:r>
      <w:proofErr w:type="spellEnd"/>
      <w:r w:rsidRPr="00224514">
        <w:rPr>
          <w:sz w:val="28"/>
          <w:szCs w:val="28"/>
        </w:rPr>
        <w:t xml:space="preserve"> элементам наименований, об изменении и аннулировании их наименований.</w:t>
      </w:r>
    </w:p>
    <w:p w:rsidR="00224514" w:rsidRPr="00224514" w:rsidRDefault="00224514" w:rsidP="00224514">
      <w:pPr>
        <w:autoSpaceDE w:val="0"/>
        <w:autoSpaceDN w:val="0"/>
        <w:adjustRightInd w:val="0"/>
        <w:ind w:firstLine="720"/>
        <w:jc w:val="both"/>
        <w:rPr>
          <w:sz w:val="28"/>
          <w:szCs w:val="28"/>
        </w:rPr>
      </w:pPr>
      <w:proofErr w:type="gramStart"/>
      <w:r w:rsidRPr="00224514">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224514">
        <w:rPr>
          <w:sz w:val="28"/>
          <w:szCs w:val="28"/>
        </w:rPr>
        <w:t xml:space="preserve"> реестра.</w:t>
      </w:r>
    </w:p>
    <w:p w:rsidR="00224514" w:rsidRPr="00224514" w:rsidRDefault="00224514" w:rsidP="00224514">
      <w:pPr>
        <w:autoSpaceDE w:val="0"/>
        <w:autoSpaceDN w:val="0"/>
        <w:adjustRightInd w:val="0"/>
        <w:ind w:firstLine="720"/>
        <w:jc w:val="both"/>
        <w:rPr>
          <w:sz w:val="28"/>
          <w:szCs w:val="28"/>
        </w:rPr>
      </w:pPr>
      <w:proofErr w:type="gramStart"/>
      <w:r w:rsidRPr="00224514">
        <w:rPr>
          <w:sz w:val="28"/>
          <w:szCs w:val="28"/>
        </w:rPr>
        <w:lastRenderedPageBreak/>
        <w:t xml:space="preserve">Изменение адреса объекта адресации в случае изменения наименований и границ Краснодарского края,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3" w:history="1">
        <w:r w:rsidRPr="00224514">
          <w:rPr>
            <w:rStyle w:val="a5"/>
            <w:sz w:val="28"/>
            <w:szCs w:val="28"/>
          </w:rPr>
          <w:t>порядке</w:t>
        </w:r>
      </w:hyperlink>
      <w:r w:rsidRPr="00224514">
        <w:rPr>
          <w:sz w:val="28"/>
          <w:szCs w:val="28"/>
        </w:rPr>
        <w:t xml:space="preserve"> межведомственного информационного взаимодействия при ведении государственного адресного реестра.</w:t>
      </w:r>
      <w:proofErr w:type="gramEnd"/>
    </w:p>
    <w:bookmarkEnd w:id="18"/>
    <w:p w:rsidR="00224514" w:rsidRPr="00224514" w:rsidRDefault="00224514" w:rsidP="00224514">
      <w:pPr>
        <w:ind w:firstLine="708"/>
        <w:jc w:val="both"/>
        <w:rPr>
          <w:sz w:val="28"/>
          <w:szCs w:val="28"/>
        </w:rPr>
      </w:pPr>
      <w:r w:rsidRPr="00224514">
        <w:rPr>
          <w:sz w:val="28"/>
          <w:szCs w:val="28"/>
        </w:rPr>
        <w:t>3.4.4. Результатом административной процедуры (действия) являются проект постановления о предоставлении муниципальной услуги или проект решения</w:t>
      </w:r>
      <w:r w:rsidRPr="00224514">
        <w:rPr>
          <w:i/>
          <w:sz w:val="28"/>
          <w:szCs w:val="28"/>
        </w:rPr>
        <w:t xml:space="preserve"> </w:t>
      </w:r>
      <w:r w:rsidRPr="00224514">
        <w:rPr>
          <w:sz w:val="28"/>
          <w:szCs w:val="28"/>
        </w:rPr>
        <w:t>об отказе в предоставлении Муниципальной услуги.</w:t>
      </w:r>
    </w:p>
    <w:p w:rsidR="00224514" w:rsidRPr="00224514" w:rsidRDefault="00224514" w:rsidP="00224514">
      <w:pPr>
        <w:ind w:firstLine="708"/>
        <w:jc w:val="both"/>
        <w:rPr>
          <w:sz w:val="28"/>
          <w:szCs w:val="28"/>
        </w:rPr>
      </w:pPr>
      <w:r w:rsidRPr="00224514">
        <w:rPr>
          <w:sz w:val="28"/>
          <w:szCs w:val="28"/>
        </w:rPr>
        <w:t>3.4.5. Максимальный срок исполнения указанной администр</w:t>
      </w:r>
      <w:r w:rsidR="00C30F4C">
        <w:rPr>
          <w:sz w:val="28"/>
          <w:szCs w:val="28"/>
        </w:rPr>
        <w:t>ативной процедуры (действия) – 1 день</w:t>
      </w:r>
      <w:r w:rsidRPr="00224514">
        <w:rPr>
          <w:sz w:val="28"/>
          <w:szCs w:val="28"/>
        </w:rPr>
        <w:t>.</w:t>
      </w:r>
    </w:p>
    <w:p w:rsidR="00224514" w:rsidRPr="00224514" w:rsidRDefault="00224514" w:rsidP="00224514">
      <w:pPr>
        <w:jc w:val="both"/>
        <w:rPr>
          <w:b/>
          <w:sz w:val="28"/>
          <w:szCs w:val="28"/>
        </w:rPr>
      </w:pPr>
    </w:p>
    <w:p w:rsidR="00224514" w:rsidRPr="00224514" w:rsidRDefault="00224514" w:rsidP="00224514">
      <w:pPr>
        <w:jc w:val="center"/>
        <w:rPr>
          <w:b/>
          <w:sz w:val="28"/>
          <w:szCs w:val="28"/>
        </w:rPr>
      </w:pPr>
      <w:r w:rsidRPr="00224514">
        <w:rPr>
          <w:b/>
          <w:sz w:val="28"/>
          <w:szCs w:val="28"/>
        </w:rPr>
        <w:t>3.5. Выдача (направление) Заявителю результата</w:t>
      </w:r>
    </w:p>
    <w:p w:rsidR="00224514" w:rsidRPr="00224514" w:rsidRDefault="00224514" w:rsidP="00224514">
      <w:pPr>
        <w:jc w:val="center"/>
        <w:rPr>
          <w:b/>
          <w:sz w:val="28"/>
          <w:szCs w:val="28"/>
        </w:rPr>
      </w:pPr>
      <w:r w:rsidRPr="00224514">
        <w:rPr>
          <w:b/>
          <w:sz w:val="28"/>
          <w:szCs w:val="28"/>
        </w:rPr>
        <w:t>предоставления Муниципальной услуги</w:t>
      </w:r>
    </w:p>
    <w:p w:rsidR="00224514" w:rsidRPr="00224514" w:rsidRDefault="00224514" w:rsidP="00224514">
      <w:pPr>
        <w:jc w:val="center"/>
        <w:rPr>
          <w:b/>
          <w:sz w:val="28"/>
          <w:szCs w:val="28"/>
        </w:rPr>
      </w:pP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3.5.1. Основанием для начала административной процедуры (действия) является наличие</w:t>
      </w:r>
      <w:r w:rsidRPr="00224514">
        <w:rPr>
          <w:rFonts w:ascii="Times New Roman" w:eastAsia="Times New Roman" w:hAnsi="Times New Roman" w:cs="Times New Roman"/>
          <w:sz w:val="28"/>
          <w:szCs w:val="28"/>
        </w:rPr>
        <w:t xml:space="preserve"> постановления о предоставлении муниципальной услуги</w:t>
      </w:r>
      <w:r w:rsidRPr="00224514">
        <w:rPr>
          <w:rFonts w:ascii="Times New Roman" w:hAnsi="Times New Roman" w:cs="Times New Roman"/>
          <w:sz w:val="28"/>
          <w:szCs w:val="28"/>
        </w:rPr>
        <w:t>, либо решение об отказе в предоставлении муниципальной услуги.</w:t>
      </w:r>
    </w:p>
    <w:p w:rsidR="00224514" w:rsidRPr="00224514" w:rsidRDefault="00224514" w:rsidP="00224514">
      <w:pPr>
        <w:ind w:firstLine="708"/>
        <w:jc w:val="both"/>
        <w:rPr>
          <w:sz w:val="28"/>
          <w:szCs w:val="28"/>
        </w:rPr>
      </w:pPr>
      <w:r w:rsidRPr="00224514">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224514" w:rsidRPr="00224514" w:rsidRDefault="00224514" w:rsidP="00224514">
      <w:pPr>
        <w:pStyle w:val="s1"/>
        <w:shd w:val="clear" w:color="auto" w:fill="FFFFFF"/>
        <w:rPr>
          <w:rFonts w:ascii="Times New Roman" w:hAnsi="Times New Roman" w:cs="Times New Roman"/>
          <w:sz w:val="28"/>
          <w:szCs w:val="28"/>
        </w:rPr>
      </w:pPr>
      <w:r w:rsidRPr="00224514">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224514">
        <w:rPr>
          <w:rFonts w:ascii="Times New Roman" w:eastAsia="Times New Roman" w:hAnsi="Times New Roman" w:cs="Times New Roman"/>
          <w:sz w:val="28"/>
          <w:szCs w:val="28"/>
        </w:rPr>
        <w:t xml:space="preserve"> постановления  </w:t>
      </w:r>
      <w:r w:rsidRPr="00224514">
        <w:rPr>
          <w:rFonts w:ascii="Times New Roman" w:hAnsi="Times New Roman" w:cs="Times New Roman"/>
          <w:sz w:val="28"/>
          <w:szCs w:val="28"/>
        </w:rPr>
        <w:t>о предоставлении муниципальной услуги либо решения об отказе в предоставлении муниципальной услуги.</w:t>
      </w:r>
    </w:p>
    <w:p w:rsidR="00224514" w:rsidRPr="00224514" w:rsidRDefault="00224514" w:rsidP="00224514">
      <w:pPr>
        <w:ind w:firstLine="708"/>
        <w:jc w:val="both"/>
        <w:rPr>
          <w:sz w:val="28"/>
          <w:szCs w:val="28"/>
        </w:rPr>
      </w:pPr>
      <w:r w:rsidRPr="00224514">
        <w:rPr>
          <w:sz w:val="28"/>
          <w:szCs w:val="28"/>
        </w:rPr>
        <w:t>3.5.4. Максимальный срок исполнения указанной административной процедуры (действия) –1 день со дня принятия решения.</w:t>
      </w:r>
    </w:p>
    <w:p w:rsidR="00224514" w:rsidRPr="00224514" w:rsidRDefault="00224514" w:rsidP="00224514">
      <w:pPr>
        <w:ind w:firstLine="708"/>
        <w:jc w:val="both"/>
        <w:rPr>
          <w:sz w:val="28"/>
          <w:szCs w:val="28"/>
        </w:rPr>
      </w:pPr>
    </w:p>
    <w:p w:rsidR="00224514" w:rsidRPr="00224514" w:rsidRDefault="00224514" w:rsidP="00224514">
      <w:pPr>
        <w:jc w:val="center"/>
        <w:rPr>
          <w:b/>
          <w:sz w:val="28"/>
          <w:szCs w:val="28"/>
        </w:rPr>
      </w:pPr>
      <w:r w:rsidRPr="00224514">
        <w:rPr>
          <w:b/>
          <w:sz w:val="28"/>
          <w:szCs w:val="28"/>
        </w:rPr>
        <w:t xml:space="preserve">3.6. Особенности выполнения </w:t>
      </w:r>
      <w:proofErr w:type="gramStart"/>
      <w:r w:rsidRPr="00224514">
        <w:rPr>
          <w:b/>
          <w:sz w:val="28"/>
          <w:szCs w:val="28"/>
        </w:rPr>
        <w:t>административных</w:t>
      </w:r>
      <w:proofErr w:type="gramEnd"/>
    </w:p>
    <w:p w:rsidR="00224514" w:rsidRPr="00224514" w:rsidRDefault="00224514" w:rsidP="00224514">
      <w:pPr>
        <w:jc w:val="center"/>
        <w:rPr>
          <w:b/>
          <w:sz w:val="28"/>
          <w:szCs w:val="28"/>
        </w:rPr>
      </w:pPr>
      <w:r w:rsidRPr="00224514">
        <w:rPr>
          <w:b/>
          <w:sz w:val="28"/>
          <w:szCs w:val="28"/>
        </w:rPr>
        <w:t>процедур (действий) в электронной форме</w:t>
      </w:r>
    </w:p>
    <w:p w:rsidR="00224514" w:rsidRPr="00224514" w:rsidRDefault="00224514" w:rsidP="00224514">
      <w:pPr>
        <w:ind w:firstLine="708"/>
        <w:jc w:val="both"/>
        <w:rPr>
          <w:sz w:val="28"/>
          <w:szCs w:val="28"/>
        </w:rPr>
      </w:pPr>
    </w:p>
    <w:p w:rsidR="00224514" w:rsidRPr="00224514" w:rsidRDefault="00224514" w:rsidP="00224514">
      <w:pPr>
        <w:autoSpaceDE w:val="0"/>
        <w:autoSpaceDN w:val="0"/>
        <w:adjustRightInd w:val="0"/>
        <w:ind w:firstLine="851"/>
        <w:jc w:val="both"/>
        <w:rPr>
          <w:color w:val="FF0000"/>
          <w:sz w:val="28"/>
          <w:szCs w:val="28"/>
        </w:rPr>
      </w:pPr>
      <w:r w:rsidRPr="00224514">
        <w:rPr>
          <w:sz w:val="28"/>
          <w:szCs w:val="28"/>
        </w:rPr>
        <w:t>3.6.1. Информация о предоставлении Муниципальной услуги размещается на Едином портале и Региональном портале.</w:t>
      </w:r>
    </w:p>
    <w:p w:rsidR="00224514" w:rsidRPr="00224514" w:rsidRDefault="00224514" w:rsidP="00224514">
      <w:pPr>
        <w:autoSpaceDE w:val="0"/>
        <w:autoSpaceDN w:val="0"/>
        <w:adjustRightInd w:val="0"/>
        <w:ind w:firstLine="851"/>
        <w:jc w:val="both"/>
        <w:rPr>
          <w:sz w:val="28"/>
          <w:szCs w:val="28"/>
        </w:rPr>
      </w:pPr>
      <w:r w:rsidRPr="00224514">
        <w:rPr>
          <w:sz w:val="28"/>
          <w:szCs w:val="28"/>
        </w:rPr>
        <w:t>На Едином портале и Региональном портале размещается следующая информация:</w:t>
      </w:r>
    </w:p>
    <w:p w:rsidR="00224514" w:rsidRPr="00224514" w:rsidRDefault="00224514" w:rsidP="00224514">
      <w:pPr>
        <w:autoSpaceDE w:val="0"/>
        <w:autoSpaceDN w:val="0"/>
        <w:adjustRightInd w:val="0"/>
        <w:ind w:firstLine="851"/>
        <w:jc w:val="both"/>
        <w:rPr>
          <w:sz w:val="28"/>
          <w:szCs w:val="28"/>
        </w:rPr>
      </w:pPr>
      <w:r w:rsidRPr="0022451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4514" w:rsidRPr="00224514" w:rsidRDefault="00224514" w:rsidP="00224514">
      <w:pPr>
        <w:autoSpaceDE w:val="0"/>
        <w:autoSpaceDN w:val="0"/>
        <w:adjustRightInd w:val="0"/>
        <w:ind w:firstLine="851"/>
        <w:jc w:val="both"/>
        <w:rPr>
          <w:sz w:val="28"/>
          <w:szCs w:val="28"/>
        </w:rPr>
      </w:pPr>
      <w:r w:rsidRPr="00224514">
        <w:rPr>
          <w:sz w:val="28"/>
          <w:szCs w:val="28"/>
        </w:rPr>
        <w:t>2) круг заявителей;</w:t>
      </w:r>
    </w:p>
    <w:p w:rsidR="00224514" w:rsidRPr="00224514" w:rsidRDefault="00224514" w:rsidP="00224514">
      <w:pPr>
        <w:autoSpaceDE w:val="0"/>
        <w:autoSpaceDN w:val="0"/>
        <w:adjustRightInd w:val="0"/>
        <w:ind w:firstLine="851"/>
        <w:jc w:val="both"/>
        <w:rPr>
          <w:sz w:val="28"/>
          <w:szCs w:val="28"/>
        </w:rPr>
      </w:pPr>
      <w:r w:rsidRPr="00224514">
        <w:rPr>
          <w:sz w:val="28"/>
          <w:szCs w:val="28"/>
        </w:rPr>
        <w:lastRenderedPageBreak/>
        <w:t>3) срок предоставления Муниципальной услуги;</w:t>
      </w:r>
    </w:p>
    <w:p w:rsidR="00224514" w:rsidRPr="00224514" w:rsidRDefault="00224514" w:rsidP="00224514">
      <w:pPr>
        <w:autoSpaceDE w:val="0"/>
        <w:autoSpaceDN w:val="0"/>
        <w:adjustRightInd w:val="0"/>
        <w:ind w:firstLine="851"/>
        <w:jc w:val="both"/>
        <w:rPr>
          <w:sz w:val="28"/>
          <w:szCs w:val="28"/>
        </w:rPr>
      </w:pPr>
      <w:r w:rsidRPr="0022451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4514" w:rsidRPr="00224514" w:rsidRDefault="00224514" w:rsidP="00224514">
      <w:pPr>
        <w:autoSpaceDE w:val="0"/>
        <w:autoSpaceDN w:val="0"/>
        <w:adjustRightInd w:val="0"/>
        <w:ind w:firstLine="851"/>
        <w:jc w:val="both"/>
        <w:rPr>
          <w:sz w:val="28"/>
          <w:szCs w:val="28"/>
        </w:rPr>
      </w:pPr>
      <w:r w:rsidRPr="00224514">
        <w:rPr>
          <w:sz w:val="28"/>
          <w:szCs w:val="28"/>
        </w:rPr>
        <w:t>5) размер государственной пошлины, взимаемой за предоставление Муниципальной услуги (указывается при ее наличии);</w:t>
      </w:r>
    </w:p>
    <w:p w:rsidR="00224514" w:rsidRPr="00224514" w:rsidRDefault="00224514" w:rsidP="00224514">
      <w:pPr>
        <w:autoSpaceDE w:val="0"/>
        <w:autoSpaceDN w:val="0"/>
        <w:adjustRightInd w:val="0"/>
        <w:ind w:firstLine="851"/>
        <w:jc w:val="both"/>
        <w:rPr>
          <w:sz w:val="28"/>
          <w:szCs w:val="28"/>
        </w:rPr>
      </w:pPr>
      <w:r w:rsidRPr="00224514">
        <w:rPr>
          <w:sz w:val="28"/>
          <w:szCs w:val="28"/>
        </w:rPr>
        <w:t>6) исчерпывающий перечень оснований для приостановления или отказа в предоставлении Муниципальной услуги;</w:t>
      </w:r>
    </w:p>
    <w:p w:rsidR="00224514" w:rsidRPr="00224514" w:rsidRDefault="00224514" w:rsidP="00224514">
      <w:pPr>
        <w:autoSpaceDE w:val="0"/>
        <w:autoSpaceDN w:val="0"/>
        <w:adjustRightInd w:val="0"/>
        <w:ind w:firstLine="851"/>
        <w:jc w:val="both"/>
        <w:rPr>
          <w:sz w:val="28"/>
          <w:szCs w:val="28"/>
        </w:rPr>
      </w:pPr>
      <w:r w:rsidRPr="00224514">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24514" w:rsidRPr="00224514" w:rsidRDefault="00224514" w:rsidP="00224514">
      <w:pPr>
        <w:autoSpaceDE w:val="0"/>
        <w:autoSpaceDN w:val="0"/>
        <w:adjustRightInd w:val="0"/>
        <w:ind w:firstLine="851"/>
        <w:jc w:val="both"/>
        <w:rPr>
          <w:sz w:val="28"/>
          <w:szCs w:val="28"/>
        </w:rPr>
      </w:pPr>
      <w:r w:rsidRPr="00224514">
        <w:rPr>
          <w:sz w:val="28"/>
          <w:szCs w:val="28"/>
        </w:rPr>
        <w:t>8) формы заявлений (уведомлений, сообщений), используемые при предоставлении Муниципальной услуги.</w:t>
      </w:r>
    </w:p>
    <w:p w:rsidR="00224514" w:rsidRPr="00224514" w:rsidRDefault="00224514" w:rsidP="00224514">
      <w:pPr>
        <w:autoSpaceDE w:val="0"/>
        <w:autoSpaceDN w:val="0"/>
        <w:adjustRightInd w:val="0"/>
        <w:ind w:firstLine="851"/>
        <w:jc w:val="both"/>
        <w:rPr>
          <w:sz w:val="28"/>
          <w:szCs w:val="28"/>
        </w:rPr>
      </w:pPr>
      <w:r w:rsidRPr="00224514">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224514" w:rsidRPr="00224514" w:rsidRDefault="00224514" w:rsidP="00224514">
      <w:pPr>
        <w:autoSpaceDE w:val="0"/>
        <w:autoSpaceDN w:val="0"/>
        <w:adjustRightInd w:val="0"/>
        <w:ind w:firstLine="851"/>
        <w:jc w:val="both"/>
        <w:rPr>
          <w:sz w:val="28"/>
          <w:szCs w:val="28"/>
        </w:rPr>
      </w:pPr>
      <w:proofErr w:type="gramStart"/>
      <w:r w:rsidRPr="00224514">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224514" w:rsidRPr="00224514" w:rsidRDefault="00224514" w:rsidP="00224514">
      <w:pPr>
        <w:ind w:firstLine="708"/>
        <w:jc w:val="both"/>
        <w:rPr>
          <w:sz w:val="28"/>
          <w:szCs w:val="28"/>
        </w:rPr>
      </w:pPr>
      <w:r w:rsidRPr="00224514">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224514" w:rsidRPr="00224514" w:rsidRDefault="00224514" w:rsidP="00224514">
      <w:pPr>
        <w:ind w:firstLine="708"/>
        <w:jc w:val="both"/>
        <w:rPr>
          <w:sz w:val="28"/>
          <w:szCs w:val="28"/>
        </w:rPr>
      </w:pPr>
      <w:r w:rsidRPr="00224514">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24514" w:rsidRPr="00224514" w:rsidRDefault="00224514" w:rsidP="00224514">
      <w:pPr>
        <w:ind w:firstLine="708"/>
        <w:jc w:val="both"/>
        <w:rPr>
          <w:sz w:val="28"/>
          <w:szCs w:val="28"/>
        </w:rPr>
      </w:pPr>
      <w:proofErr w:type="gramStart"/>
      <w:r w:rsidRPr="00224514">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224514">
        <w:rPr>
          <w:sz w:val="28"/>
          <w:szCs w:val="28"/>
        </w:rPr>
        <w:t xml:space="preserve"> для предоставления услуг. </w:t>
      </w:r>
    </w:p>
    <w:p w:rsidR="00224514" w:rsidRPr="00224514" w:rsidRDefault="00224514" w:rsidP="00224514">
      <w:pPr>
        <w:ind w:firstLine="708"/>
        <w:jc w:val="both"/>
        <w:rPr>
          <w:sz w:val="28"/>
          <w:szCs w:val="28"/>
        </w:rPr>
      </w:pPr>
      <w:proofErr w:type="gramStart"/>
      <w:r w:rsidRPr="00224514">
        <w:rPr>
          <w:sz w:val="28"/>
          <w:szCs w:val="28"/>
        </w:rPr>
        <w:t xml:space="preserve">Если в результате проверки квалифицированной подписи будет выявлено несоблюдение установленных условий признания ее </w:t>
      </w:r>
      <w:r w:rsidRPr="00224514">
        <w:rPr>
          <w:sz w:val="28"/>
          <w:szCs w:val="28"/>
        </w:rPr>
        <w:lastRenderedPageBreak/>
        <w:t>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224514">
        <w:rPr>
          <w:sz w:val="28"/>
          <w:szCs w:val="28"/>
        </w:rPr>
        <w:t xml:space="preserve"> апреля 2011 года № 63-ФЗ </w:t>
      </w:r>
      <w:r w:rsidRPr="00224514">
        <w:rPr>
          <w:sz w:val="28"/>
          <w:szCs w:val="28"/>
        </w:rPr>
        <w:b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24514" w:rsidRPr="00224514" w:rsidRDefault="00224514" w:rsidP="00224514">
      <w:pPr>
        <w:pStyle w:val="af3"/>
        <w:ind w:firstLine="708"/>
        <w:jc w:val="both"/>
        <w:rPr>
          <w:sz w:val="28"/>
          <w:szCs w:val="28"/>
        </w:rPr>
      </w:pPr>
      <w:r w:rsidRPr="00224514">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администрации </w:t>
      </w:r>
      <w:r>
        <w:rPr>
          <w:sz w:val="28"/>
          <w:szCs w:val="28"/>
        </w:rPr>
        <w:t>Мичуринского сельского</w:t>
      </w:r>
      <w:r w:rsidRPr="00224514">
        <w:rPr>
          <w:sz w:val="28"/>
          <w:szCs w:val="28"/>
        </w:rPr>
        <w:t xml:space="preserve"> поселения Динского района не осуществляется.</w:t>
      </w:r>
    </w:p>
    <w:p w:rsidR="00224514" w:rsidRPr="00224514" w:rsidRDefault="00224514" w:rsidP="00224514">
      <w:pPr>
        <w:pStyle w:val="af3"/>
        <w:ind w:firstLine="708"/>
        <w:jc w:val="both"/>
        <w:rPr>
          <w:sz w:val="28"/>
          <w:szCs w:val="28"/>
        </w:rPr>
      </w:pPr>
      <w:r w:rsidRPr="00224514">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224514" w:rsidRPr="00224514" w:rsidRDefault="00224514" w:rsidP="00224514">
      <w:pPr>
        <w:pStyle w:val="af3"/>
        <w:ind w:firstLine="708"/>
        <w:jc w:val="both"/>
        <w:rPr>
          <w:sz w:val="28"/>
          <w:szCs w:val="28"/>
        </w:rPr>
      </w:pPr>
      <w:r w:rsidRPr="00224514">
        <w:rPr>
          <w:sz w:val="28"/>
          <w:szCs w:val="28"/>
        </w:rPr>
        <w:t>На Региональном портале размещаются образцы заполнения электронной формы запроса.</w:t>
      </w:r>
    </w:p>
    <w:p w:rsidR="00224514" w:rsidRPr="00224514" w:rsidRDefault="00224514" w:rsidP="00224514">
      <w:pPr>
        <w:pStyle w:val="af3"/>
        <w:ind w:firstLine="708"/>
        <w:jc w:val="both"/>
        <w:rPr>
          <w:sz w:val="28"/>
          <w:szCs w:val="28"/>
        </w:rPr>
      </w:pPr>
      <w:r w:rsidRPr="0022451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4514" w:rsidRPr="00224514" w:rsidRDefault="00224514" w:rsidP="00224514">
      <w:pPr>
        <w:pStyle w:val="af3"/>
        <w:ind w:firstLine="708"/>
        <w:jc w:val="both"/>
        <w:rPr>
          <w:sz w:val="28"/>
          <w:szCs w:val="28"/>
        </w:rPr>
      </w:pPr>
      <w:r w:rsidRPr="00224514">
        <w:rPr>
          <w:sz w:val="28"/>
          <w:szCs w:val="28"/>
        </w:rPr>
        <w:t>При формировании запроса Заявителю обеспечивается:</w:t>
      </w:r>
    </w:p>
    <w:p w:rsidR="00224514" w:rsidRPr="00224514" w:rsidRDefault="00224514" w:rsidP="00224514">
      <w:pPr>
        <w:pStyle w:val="af3"/>
        <w:ind w:firstLine="708"/>
        <w:jc w:val="both"/>
        <w:rPr>
          <w:sz w:val="28"/>
          <w:szCs w:val="28"/>
        </w:rPr>
      </w:pPr>
      <w:r w:rsidRPr="00224514">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224514" w:rsidRPr="00224514" w:rsidRDefault="00224514" w:rsidP="00224514">
      <w:pPr>
        <w:pStyle w:val="af3"/>
        <w:ind w:firstLine="708"/>
        <w:jc w:val="both"/>
        <w:rPr>
          <w:sz w:val="28"/>
          <w:szCs w:val="28"/>
        </w:rPr>
      </w:pPr>
      <w:r w:rsidRPr="0022451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24514" w:rsidRPr="00224514" w:rsidRDefault="00224514" w:rsidP="00224514">
      <w:pPr>
        <w:pStyle w:val="af3"/>
        <w:ind w:firstLine="708"/>
        <w:jc w:val="both"/>
        <w:rPr>
          <w:sz w:val="28"/>
          <w:szCs w:val="28"/>
        </w:rPr>
      </w:pPr>
      <w:r w:rsidRPr="00224514">
        <w:rPr>
          <w:sz w:val="28"/>
          <w:szCs w:val="28"/>
        </w:rPr>
        <w:t>в) возможность печати на бумажном носителе копии электронной формы запроса;</w:t>
      </w:r>
    </w:p>
    <w:p w:rsidR="00224514" w:rsidRPr="00224514" w:rsidRDefault="00224514" w:rsidP="00224514">
      <w:pPr>
        <w:pStyle w:val="af3"/>
        <w:ind w:firstLine="708"/>
        <w:jc w:val="both"/>
        <w:rPr>
          <w:sz w:val="28"/>
          <w:szCs w:val="28"/>
        </w:rPr>
      </w:pPr>
      <w:r w:rsidRPr="0022451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4514" w:rsidRPr="00224514" w:rsidRDefault="00224514" w:rsidP="00224514">
      <w:pPr>
        <w:pStyle w:val="af3"/>
        <w:ind w:firstLine="708"/>
        <w:jc w:val="both"/>
        <w:rPr>
          <w:sz w:val="28"/>
          <w:szCs w:val="28"/>
        </w:rPr>
      </w:pPr>
      <w:proofErr w:type="gramStart"/>
      <w:r w:rsidRPr="00224514">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224514">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224514">
        <w:rPr>
          <w:sz w:val="28"/>
          <w:szCs w:val="28"/>
        </w:rPr>
        <w:t xml:space="preserve"> единой системе идентификац</w:t>
      </w:r>
      <w:proofErr w:type="gramStart"/>
      <w:r w:rsidRPr="00224514">
        <w:rPr>
          <w:sz w:val="28"/>
          <w:szCs w:val="28"/>
        </w:rPr>
        <w:t>ии и ау</w:t>
      </w:r>
      <w:proofErr w:type="gramEnd"/>
      <w:r w:rsidRPr="00224514">
        <w:rPr>
          <w:sz w:val="28"/>
          <w:szCs w:val="28"/>
        </w:rPr>
        <w:t>тентификации;</w:t>
      </w:r>
    </w:p>
    <w:p w:rsidR="00224514" w:rsidRPr="00224514" w:rsidRDefault="00224514" w:rsidP="00224514">
      <w:pPr>
        <w:pStyle w:val="af3"/>
        <w:ind w:firstLine="708"/>
        <w:jc w:val="both"/>
        <w:rPr>
          <w:sz w:val="28"/>
          <w:szCs w:val="28"/>
        </w:rPr>
      </w:pPr>
      <w:r w:rsidRPr="00224514">
        <w:rPr>
          <w:sz w:val="28"/>
          <w:szCs w:val="28"/>
        </w:rPr>
        <w:t xml:space="preserve">е) возможность вернуться на любой из этапов заполнения электронной формы запроса без </w:t>
      </w:r>
      <w:proofErr w:type="gramStart"/>
      <w:r w:rsidRPr="00224514">
        <w:rPr>
          <w:sz w:val="28"/>
          <w:szCs w:val="28"/>
        </w:rPr>
        <w:t>потери</w:t>
      </w:r>
      <w:proofErr w:type="gramEnd"/>
      <w:r w:rsidRPr="00224514">
        <w:rPr>
          <w:sz w:val="28"/>
          <w:szCs w:val="28"/>
        </w:rPr>
        <w:t xml:space="preserve"> ранее введенной информации;</w:t>
      </w:r>
    </w:p>
    <w:p w:rsidR="00224514" w:rsidRPr="00224514" w:rsidRDefault="00224514" w:rsidP="00224514">
      <w:pPr>
        <w:pStyle w:val="af3"/>
        <w:ind w:firstLine="708"/>
        <w:jc w:val="both"/>
        <w:rPr>
          <w:sz w:val="28"/>
          <w:szCs w:val="28"/>
        </w:rPr>
      </w:pPr>
      <w:r w:rsidRPr="00224514">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24514" w:rsidRPr="00224514" w:rsidRDefault="00224514" w:rsidP="00224514">
      <w:pPr>
        <w:pStyle w:val="af3"/>
        <w:ind w:firstLine="708"/>
        <w:jc w:val="both"/>
        <w:rPr>
          <w:sz w:val="28"/>
          <w:szCs w:val="28"/>
        </w:rPr>
      </w:pPr>
      <w:r w:rsidRPr="00224514">
        <w:rPr>
          <w:sz w:val="28"/>
          <w:szCs w:val="28"/>
        </w:rPr>
        <w:t xml:space="preserve">Сформированный и подписанный </w:t>
      </w:r>
      <w:proofErr w:type="gramStart"/>
      <w:r w:rsidRPr="00224514">
        <w:rPr>
          <w:sz w:val="28"/>
          <w:szCs w:val="28"/>
        </w:rPr>
        <w:t>запрос</w:t>
      </w:r>
      <w:proofErr w:type="gramEnd"/>
      <w:r w:rsidRPr="00224514">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224514" w:rsidRPr="00224514" w:rsidRDefault="00224514" w:rsidP="00224514">
      <w:pPr>
        <w:ind w:firstLine="708"/>
        <w:jc w:val="both"/>
        <w:rPr>
          <w:sz w:val="28"/>
          <w:szCs w:val="28"/>
        </w:rPr>
      </w:pPr>
      <w:proofErr w:type="gramStart"/>
      <w:r w:rsidRPr="00224514">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224514" w:rsidRPr="00224514" w:rsidRDefault="00224514" w:rsidP="00224514">
      <w:pPr>
        <w:pStyle w:val="af3"/>
        <w:ind w:firstLine="708"/>
        <w:jc w:val="both"/>
        <w:rPr>
          <w:sz w:val="28"/>
          <w:szCs w:val="28"/>
        </w:rPr>
      </w:pPr>
      <w:r w:rsidRPr="00224514">
        <w:rPr>
          <w:sz w:val="28"/>
          <w:szCs w:val="28"/>
        </w:rPr>
        <w:t>Срок регистрации запроса - 1 рабочий день.</w:t>
      </w:r>
    </w:p>
    <w:p w:rsidR="00224514" w:rsidRPr="00224514" w:rsidRDefault="00224514" w:rsidP="00224514">
      <w:pPr>
        <w:pStyle w:val="af3"/>
        <w:ind w:firstLine="708"/>
        <w:jc w:val="both"/>
        <w:rPr>
          <w:sz w:val="28"/>
          <w:szCs w:val="28"/>
        </w:rPr>
      </w:pPr>
      <w:r w:rsidRPr="00224514">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224514" w:rsidRPr="00224514" w:rsidRDefault="00224514" w:rsidP="00224514">
      <w:pPr>
        <w:pStyle w:val="af3"/>
        <w:ind w:firstLine="708"/>
        <w:jc w:val="both"/>
        <w:rPr>
          <w:sz w:val="28"/>
          <w:szCs w:val="28"/>
        </w:rPr>
      </w:pPr>
      <w:r w:rsidRPr="00224514">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4514" w:rsidRPr="00224514" w:rsidRDefault="00224514" w:rsidP="00224514">
      <w:pPr>
        <w:pStyle w:val="af3"/>
        <w:ind w:firstLine="708"/>
        <w:jc w:val="both"/>
        <w:rPr>
          <w:sz w:val="28"/>
          <w:szCs w:val="28"/>
        </w:rPr>
      </w:pPr>
      <w:r w:rsidRPr="00224514">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224514" w:rsidRPr="00224514" w:rsidRDefault="00224514" w:rsidP="00224514">
      <w:pPr>
        <w:pStyle w:val="af3"/>
        <w:ind w:firstLine="708"/>
        <w:jc w:val="both"/>
        <w:rPr>
          <w:sz w:val="28"/>
          <w:szCs w:val="28"/>
        </w:rPr>
      </w:pPr>
      <w:r w:rsidRPr="00224514">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224514" w:rsidRPr="00224514" w:rsidRDefault="00224514" w:rsidP="00224514">
      <w:pPr>
        <w:pStyle w:val="af3"/>
        <w:ind w:firstLine="708"/>
        <w:jc w:val="both"/>
        <w:rPr>
          <w:sz w:val="28"/>
          <w:szCs w:val="28"/>
        </w:rPr>
      </w:pPr>
      <w:r w:rsidRPr="00224514">
        <w:rPr>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224514" w:rsidRPr="00224514" w:rsidRDefault="00224514" w:rsidP="00224514">
      <w:pPr>
        <w:pStyle w:val="af3"/>
        <w:ind w:firstLine="708"/>
        <w:jc w:val="both"/>
        <w:rPr>
          <w:sz w:val="28"/>
          <w:szCs w:val="28"/>
        </w:rPr>
      </w:pPr>
      <w:r w:rsidRPr="00224514">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24514" w:rsidRPr="00224514" w:rsidRDefault="00224514" w:rsidP="00224514">
      <w:pPr>
        <w:pStyle w:val="af3"/>
        <w:ind w:firstLine="708"/>
        <w:jc w:val="both"/>
        <w:rPr>
          <w:i/>
          <w:sz w:val="28"/>
          <w:szCs w:val="28"/>
        </w:rPr>
      </w:pPr>
      <w:r w:rsidRPr="00224514">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224514" w:rsidRPr="00224514" w:rsidRDefault="00224514" w:rsidP="00224514">
      <w:pPr>
        <w:pStyle w:val="af3"/>
        <w:ind w:firstLine="708"/>
        <w:jc w:val="both"/>
        <w:rPr>
          <w:i/>
          <w:sz w:val="28"/>
          <w:szCs w:val="28"/>
        </w:rPr>
      </w:pPr>
      <w:r w:rsidRPr="00224514">
        <w:rPr>
          <w:sz w:val="28"/>
          <w:szCs w:val="28"/>
        </w:rPr>
        <w:t>3.6.6. В качестве результата предоставления Муниципальной услуги Заявитель по его выбору вправе получить:</w:t>
      </w:r>
    </w:p>
    <w:p w:rsidR="00224514" w:rsidRPr="00224514" w:rsidRDefault="00224514" w:rsidP="00224514">
      <w:pPr>
        <w:pStyle w:val="af3"/>
        <w:ind w:firstLine="708"/>
        <w:jc w:val="both"/>
        <w:rPr>
          <w:sz w:val="28"/>
          <w:szCs w:val="28"/>
        </w:rPr>
      </w:pPr>
      <w:r w:rsidRPr="00224514">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4514" w:rsidRPr="00224514" w:rsidRDefault="00224514" w:rsidP="00224514">
      <w:pPr>
        <w:autoSpaceDE w:val="0"/>
        <w:autoSpaceDN w:val="0"/>
        <w:adjustRightInd w:val="0"/>
        <w:ind w:firstLine="720"/>
        <w:jc w:val="both"/>
        <w:rPr>
          <w:sz w:val="28"/>
          <w:szCs w:val="28"/>
        </w:rPr>
      </w:pPr>
      <w:bookmarkStart w:id="19" w:name="sub_1191"/>
      <w:r w:rsidRPr="00224514">
        <w:rPr>
          <w:sz w:val="28"/>
          <w:szCs w:val="28"/>
        </w:rPr>
        <w:t>- в форме д</w:t>
      </w:r>
      <w:bookmarkStart w:id="20" w:name="sub_1192"/>
      <w:bookmarkEnd w:id="19"/>
      <w:r w:rsidRPr="00224514">
        <w:rPr>
          <w:sz w:val="28"/>
          <w:szCs w:val="28"/>
        </w:rPr>
        <w:t>окумента на бумажном носителе, подтверждающего содержание электронного документа, выдаваемого Уполномоченным органом</w:t>
      </w:r>
      <w:bookmarkStart w:id="21" w:name="sub_1193"/>
      <w:bookmarkEnd w:id="20"/>
      <w:r w:rsidRPr="00224514">
        <w:rPr>
          <w:sz w:val="28"/>
          <w:szCs w:val="28"/>
        </w:rPr>
        <w:t>;</w:t>
      </w:r>
    </w:p>
    <w:p w:rsidR="00224514" w:rsidRPr="00224514" w:rsidRDefault="00224514" w:rsidP="00224514">
      <w:pPr>
        <w:autoSpaceDE w:val="0"/>
        <w:autoSpaceDN w:val="0"/>
        <w:adjustRightInd w:val="0"/>
        <w:ind w:firstLine="720"/>
        <w:jc w:val="both"/>
        <w:rPr>
          <w:sz w:val="28"/>
          <w:szCs w:val="28"/>
        </w:rPr>
      </w:pPr>
      <w:r w:rsidRPr="00224514">
        <w:rPr>
          <w:sz w:val="28"/>
          <w:szCs w:val="28"/>
        </w:rPr>
        <w:t>- на бумажном носителе.</w:t>
      </w:r>
    </w:p>
    <w:bookmarkEnd w:id="21"/>
    <w:p w:rsidR="00224514" w:rsidRPr="00224514" w:rsidRDefault="00224514" w:rsidP="00224514">
      <w:pPr>
        <w:pStyle w:val="af3"/>
        <w:ind w:firstLine="708"/>
        <w:jc w:val="both"/>
        <w:rPr>
          <w:sz w:val="28"/>
          <w:szCs w:val="28"/>
        </w:rPr>
      </w:pPr>
      <w:r w:rsidRPr="00224514">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4514">
        <w:rPr>
          <w:sz w:val="28"/>
          <w:szCs w:val="28"/>
        </w:rPr>
        <w:t>срока действия результата предоставления Муниципальной услуги</w:t>
      </w:r>
      <w:proofErr w:type="gramEnd"/>
      <w:r w:rsidRPr="00224514">
        <w:rPr>
          <w:sz w:val="28"/>
          <w:szCs w:val="28"/>
        </w:rPr>
        <w:t>.</w:t>
      </w:r>
    </w:p>
    <w:p w:rsidR="00224514" w:rsidRPr="00224514" w:rsidRDefault="00224514" w:rsidP="00224514">
      <w:pPr>
        <w:pStyle w:val="af3"/>
        <w:ind w:firstLine="708"/>
        <w:jc w:val="both"/>
        <w:rPr>
          <w:sz w:val="28"/>
          <w:szCs w:val="28"/>
        </w:rPr>
      </w:pPr>
      <w:r w:rsidRPr="00224514">
        <w:rPr>
          <w:sz w:val="28"/>
          <w:szCs w:val="28"/>
        </w:rPr>
        <w:t>Заявитель имеет возможность получения информации о ходе предоставления Муниципальной услуги.</w:t>
      </w:r>
    </w:p>
    <w:p w:rsidR="00224514" w:rsidRPr="00224514" w:rsidRDefault="00224514" w:rsidP="00224514">
      <w:pPr>
        <w:pStyle w:val="af3"/>
        <w:ind w:firstLine="708"/>
        <w:jc w:val="both"/>
        <w:rPr>
          <w:sz w:val="28"/>
          <w:szCs w:val="28"/>
        </w:rPr>
      </w:pPr>
      <w:r w:rsidRPr="00224514">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224514" w:rsidRPr="00224514" w:rsidRDefault="00224514" w:rsidP="00224514">
      <w:pPr>
        <w:pStyle w:val="af3"/>
        <w:ind w:firstLine="708"/>
        <w:jc w:val="both"/>
        <w:rPr>
          <w:sz w:val="28"/>
          <w:szCs w:val="28"/>
        </w:rPr>
      </w:pPr>
      <w:r w:rsidRPr="00224514">
        <w:rPr>
          <w:sz w:val="28"/>
          <w:szCs w:val="28"/>
        </w:rPr>
        <w:t>При предоставлении Муниципальной услуги в электронной форме Заявителю направляется:</w:t>
      </w:r>
    </w:p>
    <w:p w:rsidR="00224514" w:rsidRPr="00224514" w:rsidRDefault="00224514" w:rsidP="00224514">
      <w:pPr>
        <w:autoSpaceDE w:val="0"/>
        <w:autoSpaceDN w:val="0"/>
        <w:adjustRightInd w:val="0"/>
        <w:ind w:firstLine="708"/>
        <w:jc w:val="both"/>
        <w:rPr>
          <w:sz w:val="28"/>
          <w:szCs w:val="28"/>
        </w:rPr>
      </w:pPr>
      <w:bookmarkStart w:id="22" w:name="sub_1231"/>
      <w:r w:rsidRPr="00224514">
        <w:rPr>
          <w:sz w:val="28"/>
          <w:szCs w:val="28"/>
        </w:rPr>
        <w:t>а) уведомление о записи на прием в МФЦ, содержащее сведения о дате, времени и месте приема;</w:t>
      </w:r>
    </w:p>
    <w:p w:rsidR="00224514" w:rsidRPr="00224514" w:rsidRDefault="00224514" w:rsidP="00224514">
      <w:pPr>
        <w:autoSpaceDE w:val="0"/>
        <w:autoSpaceDN w:val="0"/>
        <w:adjustRightInd w:val="0"/>
        <w:ind w:firstLine="720"/>
        <w:jc w:val="both"/>
        <w:rPr>
          <w:sz w:val="28"/>
          <w:szCs w:val="28"/>
        </w:rPr>
      </w:pPr>
      <w:bookmarkStart w:id="23" w:name="sub_1232"/>
      <w:bookmarkEnd w:id="22"/>
      <w:proofErr w:type="gramStart"/>
      <w:r w:rsidRPr="00224514">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224514" w:rsidRPr="00224514" w:rsidRDefault="00224514" w:rsidP="00224514">
      <w:pPr>
        <w:autoSpaceDE w:val="0"/>
        <w:autoSpaceDN w:val="0"/>
        <w:adjustRightInd w:val="0"/>
        <w:ind w:firstLine="720"/>
        <w:jc w:val="both"/>
        <w:rPr>
          <w:sz w:val="28"/>
          <w:szCs w:val="28"/>
        </w:rPr>
      </w:pPr>
      <w:bookmarkStart w:id="24" w:name="sub_1234"/>
      <w:bookmarkEnd w:id="23"/>
      <w:r w:rsidRPr="00224514">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w:t>
      </w:r>
      <w:r w:rsidRPr="00224514">
        <w:rPr>
          <w:sz w:val="28"/>
          <w:szCs w:val="28"/>
        </w:rPr>
        <w:lastRenderedPageBreak/>
        <w:t>возможности получить результат предоставления услуги либо мотивированный отказ в предоставлении Муниципальной услуги.</w:t>
      </w:r>
    </w:p>
    <w:bookmarkEnd w:id="24"/>
    <w:p w:rsidR="00224514" w:rsidRPr="00224514" w:rsidRDefault="00224514" w:rsidP="00224514">
      <w:pPr>
        <w:pStyle w:val="af3"/>
        <w:ind w:firstLine="708"/>
        <w:jc w:val="both"/>
        <w:rPr>
          <w:sz w:val="28"/>
          <w:szCs w:val="28"/>
        </w:rPr>
      </w:pPr>
      <w:r w:rsidRPr="00224514">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224514" w:rsidRPr="00224514" w:rsidRDefault="00224514" w:rsidP="00224514">
      <w:pPr>
        <w:pStyle w:val="af3"/>
        <w:jc w:val="both"/>
        <w:rPr>
          <w:sz w:val="28"/>
          <w:szCs w:val="28"/>
        </w:rPr>
      </w:pPr>
    </w:p>
    <w:p w:rsidR="00224514" w:rsidRPr="00224514" w:rsidRDefault="00224514" w:rsidP="00224514">
      <w:pPr>
        <w:widowControl w:val="0"/>
        <w:autoSpaceDE w:val="0"/>
        <w:autoSpaceDN w:val="0"/>
        <w:adjustRightInd w:val="0"/>
        <w:jc w:val="center"/>
        <w:rPr>
          <w:b/>
          <w:sz w:val="28"/>
          <w:szCs w:val="28"/>
        </w:rPr>
      </w:pPr>
      <w:r w:rsidRPr="00224514">
        <w:rPr>
          <w:b/>
          <w:sz w:val="28"/>
          <w:szCs w:val="28"/>
        </w:rPr>
        <w:t xml:space="preserve">3.7. Порядок выполнения административных процедур (действий) многофункциональными центрами предоставления </w:t>
      </w:r>
    </w:p>
    <w:p w:rsidR="00224514" w:rsidRPr="00224514" w:rsidRDefault="00224514" w:rsidP="00224514">
      <w:pPr>
        <w:widowControl w:val="0"/>
        <w:autoSpaceDE w:val="0"/>
        <w:autoSpaceDN w:val="0"/>
        <w:adjustRightInd w:val="0"/>
        <w:jc w:val="center"/>
        <w:rPr>
          <w:b/>
          <w:sz w:val="28"/>
          <w:szCs w:val="28"/>
        </w:rPr>
      </w:pPr>
      <w:r w:rsidRPr="00224514">
        <w:rPr>
          <w:b/>
          <w:sz w:val="28"/>
          <w:szCs w:val="28"/>
        </w:rPr>
        <w:t>государственных и муниципальных услуг</w:t>
      </w:r>
    </w:p>
    <w:p w:rsidR="00224514" w:rsidRPr="00224514" w:rsidRDefault="00224514" w:rsidP="00224514">
      <w:pPr>
        <w:jc w:val="both"/>
        <w:rPr>
          <w:color w:val="FF0000"/>
          <w:sz w:val="28"/>
          <w:szCs w:val="28"/>
        </w:rPr>
      </w:pPr>
    </w:p>
    <w:p w:rsidR="00224514" w:rsidRPr="00224514" w:rsidRDefault="00224514" w:rsidP="00224514">
      <w:pPr>
        <w:ind w:firstLine="709"/>
        <w:jc w:val="both"/>
        <w:rPr>
          <w:sz w:val="28"/>
          <w:szCs w:val="28"/>
        </w:rPr>
      </w:pPr>
      <w:r w:rsidRPr="00224514">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24514" w:rsidRPr="00224514" w:rsidRDefault="00224514" w:rsidP="00224514">
      <w:pPr>
        <w:ind w:firstLine="709"/>
        <w:jc w:val="both"/>
        <w:rPr>
          <w:sz w:val="28"/>
          <w:szCs w:val="28"/>
        </w:rPr>
      </w:pPr>
      <w:proofErr w:type="gramStart"/>
      <w:r w:rsidRPr="00224514">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224514">
        <w:rPr>
          <w:sz w:val="28"/>
          <w:szCs w:val="28"/>
        </w:rPr>
        <w:t xml:space="preserve"> от 22 декабря 2012 года </w:t>
      </w:r>
      <w:r w:rsidRPr="00224514">
        <w:rPr>
          <w:sz w:val="28"/>
          <w:szCs w:val="28"/>
        </w:rPr>
        <w:br/>
        <w:t xml:space="preserve">№ 1376 «Об утверждении </w:t>
      </w:r>
      <w:proofErr w:type="gramStart"/>
      <w:r w:rsidRPr="00224514">
        <w:rPr>
          <w:sz w:val="28"/>
          <w:szCs w:val="28"/>
        </w:rPr>
        <w:t>Правил организации деятельности многофункциональных центров предоставления государственных</w:t>
      </w:r>
      <w:proofErr w:type="gramEnd"/>
      <w:r w:rsidRPr="00224514">
        <w:rPr>
          <w:sz w:val="28"/>
          <w:szCs w:val="28"/>
        </w:rPr>
        <w:t xml:space="preserve"> и муниципальных услуг».</w:t>
      </w:r>
    </w:p>
    <w:p w:rsidR="00224514" w:rsidRPr="00224514" w:rsidRDefault="00224514" w:rsidP="00224514">
      <w:pPr>
        <w:ind w:firstLine="709"/>
        <w:jc w:val="both"/>
        <w:rPr>
          <w:sz w:val="28"/>
          <w:szCs w:val="28"/>
        </w:rPr>
      </w:pPr>
      <w:proofErr w:type="gramStart"/>
      <w:r w:rsidRPr="00224514">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w:t>
      </w:r>
      <w:r w:rsidRPr="00371CFB">
        <w:rPr>
          <w:sz w:val="28"/>
          <w:szCs w:val="28"/>
        </w:rPr>
        <w:t>Федерации</w:t>
      </w:r>
      <w:r w:rsidR="00371CFB">
        <w:rPr>
          <w:sz w:val="28"/>
          <w:szCs w:val="28"/>
        </w:rPr>
        <w:t>,</w:t>
      </w:r>
      <w:r w:rsidRPr="00371CFB">
        <w:rPr>
          <w:sz w:val="28"/>
          <w:szCs w:val="28"/>
        </w:rPr>
        <w:t xml:space="preserve"> </w:t>
      </w:r>
      <w:r w:rsidR="00371CFB" w:rsidRPr="00371CFB">
        <w:rPr>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w:t>
      </w:r>
      <w:r w:rsidRPr="00371CFB">
        <w:rPr>
          <w:sz w:val="28"/>
          <w:szCs w:val="28"/>
        </w:rPr>
        <w:t>и ины</w:t>
      </w:r>
      <w:r w:rsidRPr="00224514">
        <w:rPr>
          <w:sz w:val="28"/>
          <w:szCs w:val="28"/>
        </w:rPr>
        <w:t>х документов, удостоверяющих личность Заявителя, в соответствии с законодательством Российской Федерации, а</w:t>
      </w:r>
      <w:proofErr w:type="gramEnd"/>
      <w:r w:rsidRPr="00224514">
        <w:rPr>
          <w:sz w:val="28"/>
          <w:szCs w:val="28"/>
        </w:rPr>
        <w:t xml:space="preserve"> </w:t>
      </w:r>
      <w:proofErr w:type="gramStart"/>
      <w:r w:rsidRPr="00224514">
        <w:rPr>
          <w:sz w:val="28"/>
          <w:szCs w:val="28"/>
        </w:rPr>
        <w:t>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224514" w:rsidRPr="00224514" w:rsidRDefault="00224514" w:rsidP="00224514">
      <w:pPr>
        <w:ind w:firstLine="709"/>
        <w:jc w:val="both"/>
        <w:rPr>
          <w:sz w:val="28"/>
          <w:szCs w:val="28"/>
        </w:rPr>
      </w:pPr>
      <w:r w:rsidRPr="00224514">
        <w:rPr>
          <w:sz w:val="28"/>
          <w:szCs w:val="28"/>
        </w:rPr>
        <w:t>В случае</w:t>
      </w:r>
      <w:proofErr w:type="gramStart"/>
      <w:r w:rsidRPr="00224514">
        <w:rPr>
          <w:sz w:val="28"/>
          <w:szCs w:val="28"/>
        </w:rPr>
        <w:t>,</w:t>
      </w:r>
      <w:proofErr w:type="gramEnd"/>
      <w:r w:rsidRPr="00224514">
        <w:rPr>
          <w:sz w:val="28"/>
          <w:szCs w:val="28"/>
        </w:rPr>
        <w:t xml:space="preserve"> если представлены подлинники документов Заявителя, перечень которых определен пунктом 6 статьи 7 Федерального закона </w:t>
      </w:r>
      <w:r w:rsidRPr="00224514">
        <w:rPr>
          <w:sz w:val="28"/>
          <w:szCs w:val="28"/>
        </w:rPr>
        <w:br/>
        <w:t>№ 210-ФЗ, работник МФЦ снимает с них копии.</w:t>
      </w:r>
    </w:p>
    <w:p w:rsidR="00224514" w:rsidRPr="00224514" w:rsidRDefault="00224514" w:rsidP="00224514">
      <w:pPr>
        <w:ind w:firstLine="709"/>
        <w:jc w:val="both"/>
        <w:rPr>
          <w:sz w:val="28"/>
          <w:szCs w:val="28"/>
        </w:rPr>
      </w:pPr>
      <w:r w:rsidRPr="00224514">
        <w:rPr>
          <w:sz w:val="28"/>
          <w:szCs w:val="28"/>
        </w:rPr>
        <w:t xml:space="preserve">Работник МФЦ, при приеме запросов проверяет правильность составления заявления (запроса), а также исчерпывающий перечень </w:t>
      </w:r>
      <w:r w:rsidRPr="00224514">
        <w:rPr>
          <w:sz w:val="28"/>
          <w:szCs w:val="28"/>
        </w:rPr>
        <w:lastRenderedPageBreak/>
        <w:t>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224514" w:rsidRPr="00224514" w:rsidRDefault="00224514" w:rsidP="00224514">
      <w:pPr>
        <w:ind w:firstLine="709"/>
        <w:jc w:val="both"/>
        <w:rPr>
          <w:sz w:val="28"/>
          <w:szCs w:val="28"/>
        </w:rPr>
      </w:pPr>
      <w:r w:rsidRPr="00224514">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24514" w:rsidRPr="00224514" w:rsidRDefault="00224514" w:rsidP="00224514">
      <w:pPr>
        <w:widowControl w:val="0"/>
        <w:autoSpaceDE w:val="0"/>
        <w:autoSpaceDN w:val="0"/>
        <w:adjustRightInd w:val="0"/>
        <w:ind w:firstLine="708"/>
        <w:jc w:val="both"/>
        <w:rPr>
          <w:sz w:val="28"/>
          <w:szCs w:val="28"/>
        </w:rPr>
      </w:pPr>
      <w:proofErr w:type="gramStart"/>
      <w:r w:rsidRPr="00224514">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224514">
        <w:rPr>
          <w:sz w:val="28"/>
          <w:szCs w:val="28"/>
        </w:rPr>
        <w:t xml:space="preserve"> учетом положений части 6 статьи 7 Федерального закона № 210-ФЗ. </w:t>
      </w:r>
    </w:p>
    <w:p w:rsidR="00224514" w:rsidRPr="00224514" w:rsidRDefault="00224514" w:rsidP="00224514">
      <w:pPr>
        <w:widowControl w:val="0"/>
        <w:autoSpaceDE w:val="0"/>
        <w:autoSpaceDN w:val="0"/>
        <w:adjustRightInd w:val="0"/>
        <w:ind w:firstLine="709"/>
        <w:jc w:val="both"/>
        <w:rPr>
          <w:sz w:val="28"/>
          <w:szCs w:val="28"/>
        </w:rPr>
      </w:pPr>
      <w:proofErr w:type="gramStart"/>
      <w:r w:rsidRPr="00224514">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224514">
        <w:rPr>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224514">
        <w:rPr>
          <w:sz w:val="28"/>
          <w:szCs w:val="28"/>
        </w:rPr>
        <w:t xml:space="preserve"> </w:t>
      </w:r>
      <w:proofErr w:type="gramStart"/>
      <w:r w:rsidRPr="00224514">
        <w:rPr>
          <w:sz w:val="28"/>
          <w:szCs w:val="28"/>
        </w:rPr>
        <w:t>ведения</w:t>
      </w:r>
      <w:proofErr w:type="gramEnd"/>
      <w:r w:rsidRPr="00224514">
        <w:rPr>
          <w:sz w:val="28"/>
          <w:szCs w:val="28"/>
        </w:rPr>
        <w:t xml:space="preserve"> которого запрашиваются документы и информация.</w:t>
      </w:r>
      <w:bookmarkStart w:id="25" w:name="P00EE"/>
      <w:bookmarkEnd w:id="25"/>
    </w:p>
    <w:p w:rsidR="00224514" w:rsidRPr="00224514" w:rsidRDefault="00224514" w:rsidP="00224514">
      <w:pPr>
        <w:widowControl w:val="0"/>
        <w:autoSpaceDE w:val="0"/>
        <w:autoSpaceDN w:val="0"/>
        <w:adjustRightInd w:val="0"/>
        <w:ind w:firstLine="709"/>
        <w:jc w:val="both"/>
        <w:rPr>
          <w:sz w:val="28"/>
          <w:szCs w:val="28"/>
        </w:rPr>
      </w:pPr>
      <w:r w:rsidRPr="00224514">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24514" w:rsidRPr="00224514" w:rsidRDefault="00224514" w:rsidP="00224514">
      <w:pPr>
        <w:widowControl w:val="0"/>
        <w:autoSpaceDE w:val="0"/>
        <w:autoSpaceDN w:val="0"/>
        <w:adjustRightInd w:val="0"/>
        <w:ind w:firstLine="709"/>
        <w:jc w:val="both"/>
        <w:rPr>
          <w:ins w:id="26" w:author="user255" w:date="2019-03-26T19:53:00Z"/>
          <w:sz w:val="28"/>
          <w:szCs w:val="28"/>
        </w:rPr>
      </w:pPr>
      <w:proofErr w:type="gramStart"/>
      <w:r w:rsidRPr="00224514">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224514">
        <w:rPr>
          <w:sz w:val="28"/>
          <w:szCs w:val="28"/>
        </w:rPr>
        <w:t xml:space="preserve"> безопасности Российской </w:t>
      </w:r>
      <w:proofErr w:type="gramStart"/>
      <w:r w:rsidRPr="00224514">
        <w:rPr>
          <w:sz w:val="28"/>
          <w:szCs w:val="28"/>
        </w:rPr>
        <w:t>Федерации модели угроз безопасности информации</w:t>
      </w:r>
      <w:proofErr w:type="gramEnd"/>
      <w:r w:rsidRPr="00224514">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24514" w:rsidRPr="00224514" w:rsidRDefault="00224514" w:rsidP="00224514">
      <w:pPr>
        <w:widowControl w:val="0"/>
        <w:autoSpaceDE w:val="0"/>
        <w:autoSpaceDN w:val="0"/>
        <w:adjustRightInd w:val="0"/>
        <w:ind w:firstLine="709"/>
        <w:jc w:val="both"/>
        <w:rPr>
          <w:sz w:val="28"/>
          <w:szCs w:val="28"/>
        </w:rPr>
      </w:pPr>
    </w:p>
    <w:p w:rsidR="00224514" w:rsidRPr="00224514" w:rsidRDefault="00224514" w:rsidP="00224514">
      <w:pPr>
        <w:tabs>
          <w:tab w:val="left" w:pos="567"/>
          <w:tab w:val="left" w:pos="709"/>
        </w:tabs>
        <w:autoSpaceDE w:val="0"/>
        <w:autoSpaceDN w:val="0"/>
        <w:adjustRightInd w:val="0"/>
        <w:jc w:val="center"/>
        <w:outlineLvl w:val="0"/>
        <w:rPr>
          <w:b/>
          <w:bCs/>
          <w:sz w:val="28"/>
          <w:szCs w:val="28"/>
        </w:rPr>
      </w:pPr>
      <w:r w:rsidRPr="00224514">
        <w:rPr>
          <w:b/>
          <w:sz w:val="28"/>
          <w:szCs w:val="28"/>
        </w:rPr>
        <w:lastRenderedPageBreak/>
        <w:t xml:space="preserve">3.8. Порядок исправления </w:t>
      </w:r>
      <w:r w:rsidRPr="00224514">
        <w:rPr>
          <w:b/>
          <w:bCs/>
          <w:sz w:val="28"/>
          <w:szCs w:val="28"/>
        </w:rPr>
        <w:t xml:space="preserve">допущенных опечаток и ошибок в выданных </w:t>
      </w:r>
      <w:r w:rsidRPr="00224514">
        <w:rPr>
          <w:b/>
          <w:bCs/>
          <w:sz w:val="28"/>
          <w:szCs w:val="28"/>
        </w:rPr>
        <w:br/>
        <w:t>в результате предоставления Муниципальной услуги документах</w:t>
      </w:r>
    </w:p>
    <w:p w:rsidR="00224514" w:rsidRPr="00224514" w:rsidRDefault="00224514" w:rsidP="00224514">
      <w:pPr>
        <w:tabs>
          <w:tab w:val="left" w:pos="567"/>
          <w:tab w:val="left" w:pos="709"/>
        </w:tabs>
        <w:autoSpaceDE w:val="0"/>
        <w:autoSpaceDN w:val="0"/>
        <w:adjustRightInd w:val="0"/>
        <w:jc w:val="both"/>
        <w:rPr>
          <w:b/>
          <w:bCs/>
          <w:sz w:val="28"/>
          <w:szCs w:val="28"/>
        </w:rPr>
      </w:pPr>
    </w:p>
    <w:p w:rsidR="00224514" w:rsidRPr="00224514" w:rsidRDefault="00224514" w:rsidP="00224514">
      <w:pPr>
        <w:tabs>
          <w:tab w:val="left" w:pos="567"/>
          <w:tab w:val="left" w:pos="709"/>
        </w:tabs>
        <w:autoSpaceDE w:val="0"/>
        <w:autoSpaceDN w:val="0"/>
        <w:adjustRightInd w:val="0"/>
        <w:ind w:firstLine="709"/>
        <w:jc w:val="both"/>
        <w:rPr>
          <w:sz w:val="28"/>
          <w:szCs w:val="28"/>
        </w:rPr>
      </w:pPr>
      <w:proofErr w:type="gramStart"/>
      <w:r w:rsidRPr="00224514">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224514">
        <w:rPr>
          <w:sz w:val="28"/>
          <w:szCs w:val="28"/>
        </w:rPr>
        <w:t>с приложением документов, подтверждающих опечатки и ошибки.</w:t>
      </w:r>
      <w:proofErr w:type="gramEnd"/>
    </w:p>
    <w:p w:rsidR="00224514" w:rsidRPr="00224514" w:rsidRDefault="00224514" w:rsidP="00224514">
      <w:pPr>
        <w:tabs>
          <w:tab w:val="left" w:pos="567"/>
          <w:tab w:val="left" w:pos="709"/>
        </w:tabs>
        <w:autoSpaceDE w:val="0"/>
        <w:autoSpaceDN w:val="0"/>
        <w:adjustRightInd w:val="0"/>
        <w:ind w:firstLine="709"/>
        <w:jc w:val="both"/>
        <w:rPr>
          <w:bCs/>
          <w:sz w:val="28"/>
          <w:szCs w:val="28"/>
        </w:rPr>
      </w:pPr>
      <w:proofErr w:type="gramStart"/>
      <w:r w:rsidRPr="00224514">
        <w:rPr>
          <w:bCs/>
          <w:sz w:val="28"/>
          <w:szCs w:val="28"/>
        </w:rPr>
        <w:t>Срок прохождения административной процедуры не должен превышать пяти рабочих дней</w:t>
      </w:r>
      <w:r w:rsidRPr="00224514">
        <w:rPr>
          <w:bCs/>
          <w:i/>
          <w:sz w:val="28"/>
          <w:szCs w:val="28"/>
        </w:rPr>
        <w:t xml:space="preserve"> </w:t>
      </w:r>
      <w:r w:rsidRPr="00224514">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224514" w:rsidRPr="00224514" w:rsidRDefault="00224514" w:rsidP="00224514">
      <w:pPr>
        <w:tabs>
          <w:tab w:val="left" w:pos="567"/>
          <w:tab w:val="left" w:pos="709"/>
        </w:tabs>
        <w:autoSpaceDE w:val="0"/>
        <w:autoSpaceDN w:val="0"/>
        <w:adjustRightInd w:val="0"/>
        <w:ind w:firstLine="709"/>
        <w:jc w:val="both"/>
        <w:rPr>
          <w:bCs/>
          <w:sz w:val="28"/>
          <w:szCs w:val="28"/>
        </w:rPr>
      </w:pPr>
      <w:proofErr w:type="gramStart"/>
      <w:r w:rsidRPr="00224514">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224514" w:rsidRPr="00224514" w:rsidRDefault="00224514" w:rsidP="00224514">
      <w:pPr>
        <w:tabs>
          <w:tab w:val="left" w:pos="567"/>
          <w:tab w:val="left" w:pos="709"/>
        </w:tabs>
        <w:autoSpaceDE w:val="0"/>
        <w:autoSpaceDN w:val="0"/>
        <w:adjustRightInd w:val="0"/>
        <w:ind w:firstLine="709"/>
        <w:jc w:val="both"/>
        <w:rPr>
          <w:bCs/>
          <w:sz w:val="28"/>
          <w:szCs w:val="28"/>
        </w:rPr>
      </w:pPr>
      <w:proofErr w:type="gramStart"/>
      <w:r w:rsidRPr="00224514">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224514" w:rsidRPr="00224514" w:rsidRDefault="00224514" w:rsidP="00224514">
      <w:pPr>
        <w:autoSpaceDE w:val="0"/>
        <w:autoSpaceDN w:val="0"/>
        <w:adjustRightInd w:val="0"/>
        <w:ind w:firstLine="709"/>
        <w:jc w:val="both"/>
        <w:rPr>
          <w:sz w:val="28"/>
          <w:szCs w:val="28"/>
        </w:rPr>
      </w:pPr>
      <w:r w:rsidRPr="00224514">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224514" w:rsidRPr="00224514" w:rsidRDefault="00224514" w:rsidP="00224514">
      <w:pPr>
        <w:autoSpaceDE w:val="0"/>
        <w:autoSpaceDN w:val="0"/>
        <w:adjustRightInd w:val="0"/>
        <w:ind w:firstLine="709"/>
        <w:jc w:val="both"/>
        <w:rPr>
          <w:sz w:val="28"/>
          <w:szCs w:val="28"/>
        </w:rPr>
      </w:pPr>
      <w:r w:rsidRPr="0022451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24514" w:rsidRPr="00224514" w:rsidRDefault="00224514" w:rsidP="00224514">
      <w:pPr>
        <w:autoSpaceDE w:val="0"/>
        <w:autoSpaceDN w:val="0"/>
        <w:adjustRightInd w:val="0"/>
        <w:ind w:firstLine="709"/>
        <w:jc w:val="both"/>
        <w:rPr>
          <w:sz w:val="28"/>
          <w:szCs w:val="28"/>
        </w:rPr>
      </w:pPr>
    </w:p>
    <w:p w:rsidR="00224514" w:rsidRPr="00C30F4C" w:rsidRDefault="00224514" w:rsidP="00FF19DA">
      <w:pPr>
        <w:pStyle w:val="1"/>
        <w:keepNext w:val="0"/>
        <w:keepLines w:val="0"/>
        <w:widowControl w:val="0"/>
        <w:numPr>
          <w:ilvl w:val="0"/>
          <w:numId w:val="7"/>
        </w:numPr>
        <w:tabs>
          <w:tab w:val="left" w:pos="426"/>
        </w:tabs>
        <w:autoSpaceDE w:val="0"/>
        <w:autoSpaceDN w:val="0"/>
        <w:adjustRightInd w:val="0"/>
        <w:spacing w:before="0"/>
        <w:ind w:left="0" w:firstLine="0"/>
        <w:jc w:val="center"/>
        <w:rPr>
          <w:rFonts w:ascii="Times New Roman" w:hAnsi="Times New Roman" w:cs="Times New Roman"/>
          <w:color w:val="auto"/>
        </w:rPr>
      </w:pPr>
      <w:r w:rsidRPr="00C30F4C">
        <w:rPr>
          <w:rFonts w:ascii="Times New Roman" w:hAnsi="Times New Roman" w:cs="Times New Roman"/>
          <w:color w:val="auto"/>
        </w:rPr>
        <w:t xml:space="preserve">ФОРМЫ </w:t>
      </w:r>
      <w:proofErr w:type="gramStart"/>
      <w:r w:rsidRPr="00C30F4C">
        <w:rPr>
          <w:rFonts w:ascii="Times New Roman" w:hAnsi="Times New Roman" w:cs="Times New Roman"/>
          <w:color w:val="auto"/>
        </w:rPr>
        <w:t>КОНТРОЛЯ ЗА</w:t>
      </w:r>
      <w:proofErr w:type="gramEnd"/>
      <w:r w:rsidRPr="00C30F4C">
        <w:rPr>
          <w:rFonts w:ascii="Times New Roman" w:hAnsi="Times New Roman" w:cs="Times New Roman"/>
          <w:color w:val="auto"/>
        </w:rPr>
        <w:t xml:space="preserve"> ПРЕДОСТАВЛЕНИЕМ</w:t>
      </w:r>
    </w:p>
    <w:p w:rsidR="00224514" w:rsidRPr="00C30F4C" w:rsidRDefault="00224514" w:rsidP="00FF19DA">
      <w:pPr>
        <w:pStyle w:val="1"/>
        <w:keepNext w:val="0"/>
        <w:widowControl w:val="0"/>
        <w:autoSpaceDE w:val="0"/>
        <w:autoSpaceDN w:val="0"/>
        <w:adjustRightInd w:val="0"/>
        <w:spacing w:before="0"/>
        <w:jc w:val="center"/>
        <w:rPr>
          <w:rFonts w:ascii="Times New Roman" w:hAnsi="Times New Roman" w:cs="Times New Roman"/>
          <w:color w:val="auto"/>
        </w:rPr>
      </w:pPr>
      <w:r w:rsidRPr="00C30F4C">
        <w:rPr>
          <w:rFonts w:ascii="Times New Roman" w:hAnsi="Times New Roman" w:cs="Times New Roman"/>
          <w:color w:val="auto"/>
        </w:rPr>
        <w:t>МУНИЦИПАЛЬНОЙ УСЛУГИ</w:t>
      </w:r>
    </w:p>
    <w:p w:rsidR="00224514" w:rsidRPr="00FF19DA" w:rsidRDefault="00224514" w:rsidP="00FF19DA">
      <w:pPr>
        <w:jc w:val="center"/>
        <w:rPr>
          <w:b/>
          <w:sz w:val="28"/>
          <w:szCs w:val="28"/>
        </w:rPr>
      </w:pP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bookmarkStart w:id="27" w:name="Par413"/>
      <w:bookmarkEnd w:id="27"/>
      <w:r w:rsidRPr="00FF19DA">
        <w:rPr>
          <w:rFonts w:ascii="Times New Roman" w:hAnsi="Times New Roman" w:cs="Times New Roman"/>
          <w:b w:val="0"/>
          <w:color w:val="auto"/>
        </w:rPr>
        <w:t xml:space="preserve">4.1. Порядок осуществления текущего </w:t>
      </w:r>
      <w:proofErr w:type="gramStart"/>
      <w:r w:rsidRPr="00FF19DA">
        <w:rPr>
          <w:rFonts w:ascii="Times New Roman" w:hAnsi="Times New Roman" w:cs="Times New Roman"/>
          <w:b w:val="0"/>
          <w:color w:val="auto"/>
        </w:rPr>
        <w:t>контроля за</w:t>
      </w:r>
      <w:proofErr w:type="gramEnd"/>
      <w:r w:rsidRPr="00FF19DA">
        <w:rPr>
          <w:rFonts w:ascii="Times New Roman" w:hAnsi="Times New Roman" w:cs="Times New Roman"/>
          <w:b w:val="0"/>
          <w:color w:val="auto"/>
        </w:rPr>
        <w:t xml:space="preserve"> соблюдением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 xml:space="preserve">и исполнением ответственными должностными лицами положений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 xml:space="preserve">Административного регламента и иных нормативных правовых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 xml:space="preserve">актов, устанавливающих требования к предоставлению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b w:val="0"/>
          <w:color w:val="auto"/>
        </w:rPr>
      </w:pPr>
      <w:r w:rsidRPr="00FF19DA">
        <w:rPr>
          <w:rFonts w:ascii="Times New Roman" w:hAnsi="Times New Roman" w:cs="Times New Roman"/>
          <w:b w:val="0"/>
          <w:color w:val="auto"/>
        </w:rPr>
        <w:t>Муниципальной услуги, а также принятием ими решений</w:t>
      </w:r>
    </w:p>
    <w:p w:rsidR="00224514" w:rsidRPr="00FF19DA" w:rsidRDefault="00224514" w:rsidP="00FF19DA">
      <w:pPr>
        <w:rPr>
          <w:b/>
          <w:sz w:val="28"/>
          <w:szCs w:val="28"/>
        </w:rPr>
      </w:pPr>
    </w:p>
    <w:p w:rsidR="00224514" w:rsidRPr="00224514" w:rsidRDefault="00224514" w:rsidP="00224514">
      <w:pPr>
        <w:ind w:firstLine="709"/>
        <w:jc w:val="both"/>
        <w:rPr>
          <w:sz w:val="28"/>
          <w:szCs w:val="28"/>
        </w:rPr>
      </w:pPr>
      <w:r w:rsidRPr="00224514">
        <w:rPr>
          <w:sz w:val="28"/>
          <w:szCs w:val="28"/>
        </w:rPr>
        <w:t xml:space="preserve">Текущий </w:t>
      </w:r>
      <w:proofErr w:type="gramStart"/>
      <w:r w:rsidRPr="00224514">
        <w:rPr>
          <w:sz w:val="28"/>
          <w:szCs w:val="28"/>
        </w:rPr>
        <w:t>контроль за</w:t>
      </w:r>
      <w:proofErr w:type="gramEnd"/>
      <w:r w:rsidRPr="00224514">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224514" w:rsidRPr="00224514" w:rsidRDefault="00224514" w:rsidP="00224514">
      <w:pPr>
        <w:ind w:firstLine="709"/>
        <w:jc w:val="both"/>
        <w:rPr>
          <w:sz w:val="28"/>
          <w:szCs w:val="28"/>
        </w:rPr>
      </w:pPr>
      <w:r w:rsidRPr="00224514">
        <w:rPr>
          <w:sz w:val="28"/>
          <w:szCs w:val="28"/>
        </w:rPr>
        <w:lastRenderedPageBreak/>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24514" w:rsidRPr="00224514" w:rsidRDefault="00224514" w:rsidP="00224514">
      <w:pPr>
        <w:pStyle w:val="1"/>
        <w:keepNext w:val="0"/>
        <w:widowControl w:val="0"/>
        <w:autoSpaceDE w:val="0"/>
        <w:autoSpaceDN w:val="0"/>
        <w:adjustRightInd w:val="0"/>
        <w:jc w:val="center"/>
        <w:rPr>
          <w:rFonts w:ascii="Times New Roman" w:hAnsi="Times New Roman" w:cs="Times New Roman"/>
        </w:rPr>
      </w:pPr>
    </w:p>
    <w:p w:rsidR="00224514" w:rsidRPr="00FF19DA" w:rsidRDefault="00224514" w:rsidP="00224514">
      <w:pPr>
        <w:pStyle w:val="1"/>
        <w:keepNext w:val="0"/>
        <w:widowControl w:val="0"/>
        <w:autoSpaceDE w:val="0"/>
        <w:autoSpaceDN w:val="0"/>
        <w:adjustRightInd w:val="0"/>
        <w:jc w:val="center"/>
        <w:rPr>
          <w:rFonts w:ascii="Times New Roman" w:hAnsi="Times New Roman" w:cs="Times New Roman"/>
          <w:color w:val="auto"/>
        </w:rPr>
      </w:pPr>
      <w:r w:rsidRPr="00FF19DA">
        <w:rPr>
          <w:rFonts w:ascii="Times New Roman" w:hAnsi="Times New Roman" w:cs="Times New Roman"/>
          <w:color w:val="auto"/>
        </w:rPr>
        <w:t xml:space="preserve">4.2. Порядок и периодичность осуществления плановых </w:t>
      </w:r>
      <w:r w:rsidRPr="00FF19DA">
        <w:rPr>
          <w:rFonts w:ascii="Times New Roman" w:hAnsi="Times New Roman" w:cs="Times New Roman"/>
          <w:color w:val="auto"/>
        </w:rPr>
        <w:br/>
        <w:t xml:space="preserve">и внеплановых проверок полноты и качества предоставления Муниципальной услуги, в том числе порядок и формы </w:t>
      </w:r>
      <w:proofErr w:type="gramStart"/>
      <w:r w:rsidRPr="00FF19DA">
        <w:rPr>
          <w:rFonts w:ascii="Times New Roman" w:hAnsi="Times New Roman" w:cs="Times New Roman"/>
          <w:color w:val="auto"/>
        </w:rPr>
        <w:t xml:space="preserve">контроля </w:t>
      </w:r>
      <w:r w:rsidRPr="00FF19DA">
        <w:rPr>
          <w:rFonts w:ascii="Times New Roman" w:hAnsi="Times New Roman" w:cs="Times New Roman"/>
          <w:color w:val="auto"/>
        </w:rPr>
        <w:br/>
        <w:t>за</w:t>
      </w:r>
      <w:proofErr w:type="gramEnd"/>
      <w:r w:rsidRPr="00FF19DA">
        <w:rPr>
          <w:rFonts w:ascii="Times New Roman" w:hAnsi="Times New Roman" w:cs="Times New Roman"/>
          <w:color w:val="auto"/>
        </w:rPr>
        <w:t xml:space="preserve"> полнотой и качеством предоставления Муниципальной услуги</w:t>
      </w:r>
    </w:p>
    <w:p w:rsidR="00224514" w:rsidRPr="00224514" w:rsidRDefault="00224514" w:rsidP="00224514">
      <w:pPr>
        <w:autoSpaceDE w:val="0"/>
        <w:autoSpaceDN w:val="0"/>
        <w:adjustRightInd w:val="0"/>
        <w:jc w:val="both"/>
        <w:outlineLvl w:val="1"/>
        <w:rPr>
          <w:b/>
          <w:sz w:val="28"/>
          <w:szCs w:val="28"/>
        </w:rPr>
      </w:pPr>
    </w:p>
    <w:p w:rsidR="00224514" w:rsidRPr="00224514" w:rsidRDefault="00224514" w:rsidP="00224514">
      <w:pPr>
        <w:autoSpaceDE w:val="0"/>
        <w:autoSpaceDN w:val="0"/>
        <w:adjustRightInd w:val="0"/>
        <w:ind w:firstLine="709"/>
        <w:jc w:val="both"/>
        <w:outlineLvl w:val="2"/>
        <w:rPr>
          <w:sz w:val="28"/>
          <w:szCs w:val="28"/>
        </w:rPr>
      </w:pPr>
      <w:r w:rsidRPr="00224514">
        <w:rPr>
          <w:sz w:val="28"/>
          <w:szCs w:val="28"/>
        </w:rPr>
        <w:t xml:space="preserve">4.2.1. </w:t>
      </w:r>
      <w:proofErr w:type="gramStart"/>
      <w:r w:rsidRPr="00224514">
        <w:rPr>
          <w:sz w:val="28"/>
          <w:szCs w:val="28"/>
        </w:rPr>
        <w:t>Контроль за</w:t>
      </w:r>
      <w:proofErr w:type="gramEnd"/>
      <w:r w:rsidRPr="00224514">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224514" w:rsidRPr="00224514" w:rsidRDefault="00224514" w:rsidP="00224514">
      <w:pPr>
        <w:autoSpaceDE w:val="0"/>
        <w:autoSpaceDN w:val="0"/>
        <w:adjustRightInd w:val="0"/>
        <w:ind w:firstLine="709"/>
        <w:jc w:val="both"/>
        <w:outlineLvl w:val="2"/>
        <w:rPr>
          <w:sz w:val="28"/>
          <w:szCs w:val="28"/>
        </w:rPr>
      </w:pPr>
      <w:r w:rsidRPr="00224514">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224514" w:rsidRPr="00224514" w:rsidRDefault="00224514" w:rsidP="00224514">
      <w:pPr>
        <w:autoSpaceDE w:val="0"/>
        <w:autoSpaceDN w:val="0"/>
        <w:adjustRightInd w:val="0"/>
        <w:ind w:firstLine="709"/>
        <w:jc w:val="both"/>
        <w:outlineLvl w:val="2"/>
        <w:rPr>
          <w:sz w:val="28"/>
          <w:szCs w:val="28"/>
        </w:rPr>
      </w:pPr>
      <w:r w:rsidRPr="0022451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224514" w:rsidRPr="00224514" w:rsidRDefault="00224514" w:rsidP="00224514">
      <w:pPr>
        <w:autoSpaceDE w:val="0"/>
        <w:autoSpaceDN w:val="0"/>
        <w:adjustRightInd w:val="0"/>
        <w:ind w:firstLine="709"/>
        <w:jc w:val="both"/>
        <w:outlineLvl w:val="2"/>
        <w:rPr>
          <w:sz w:val="28"/>
          <w:szCs w:val="28"/>
        </w:rPr>
      </w:pPr>
      <w:r w:rsidRPr="00224514">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224514" w:rsidRPr="00224514" w:rsidRDefault="00224514" w:rsidP="00224514">
      <w:pPr>
        <w:autoSpaceDE w:val="0"/>
        <w:autoSpaceDN w:val="0"/>
        <w:adjustRightInd w:val="0"/>
        <w:ind w:firstLine="709"/>
        <w:jc w:val="both"/>
        <w:outlineLvl w:val="2"/>
        <w:rPr>
          <w:sz w:val="28"/>
          <w:szCs w:val="28"/>
        </w:rPr>
      </w:pPr>
    </w:p>
    <w:p w:rsidR="00224514" w:rsidRPr="00C30F4C" w:rsidRDefault="00224514" w:rsidP="00FF19DA">
      <w:pPr>
        <w:pStyle w:val="1"/>
        <w:keepNext w:val="0"/>
        <w:widowControl w:val="0"/>
        <w:autoSpaceDE w:val="0"/>
        <w:autoSpaceDN w:val="0"/>
        <w:adjustRightInd w:val="0"/>
        <w:spacing w:before="0"/>
        <w:jc w:val="center"/>
        <w:rPr>
          <w:rFonts w:ascii="Times New Roman" w:hAnsi="Times New Roman" w:cs="Times New Roman"/>
          <w:color w:val="auto"/>
        </w:rPr>
      </w:pPr>
      <w:r w:rsidRPr="00FF19DA">
        <w:rPr>
          <w:rFonts w:ascii="Times New Roman" w:hAnsi="Times New Roman" w:cs="Times New Roman"/>
          <w:b w:val="0"/>
          <w:color w:val="auto"/>
        </w:rPr>
        <w:t xml:space="preserve">4.3. </w:t>
      </w:r>
      <w:r w:rsidRPr="00C30F4C">
        <w:rPr>
          <w:rFonts w:ascii="Times New Roman" w:hAnsi="Times New Roman" w:cs="Times New Roman"/>
          <w:color w:val="auto"/>
        </w:rPr>
        <w:t xml:space="preserve">Ответственность должностных лиц органа, предоставляющего </w:t>
      </w:r>
    </w:p>
    <w:p w:rsidR="00224514" w:rsidRPr="00C30F4C" w:rsidRDefault="00224514" w:rsidP="00FF19DA">
      <w:pPr>
        <w:pStyle w:val="1"/>
        <w:keepNext w:val="0"/>
        <w:widowControl w:val="0"/>
        <w:autoSpaceDE w:val="0"/>
        <w:autoSpaceDN w:val="0"/>
        <w:adjustRightInd w:val="0"/>
        <w:spacing w:before="0"/>
        <w:jc w:val="center"/>
        <w:rPr>
          <w:rFonts w:ascii="Times New Roman" w:hAnsi="Times New Roman" w:cs="Times New Roman"/>
          <w:color w:val="auto"/>
        </w:rPr>
      </w:pPr>
      <w:r w:rsidRPr="00C30F4C">
        <w:rPr>
          <w:rFonts w:ascii="Times New Roman" w:hAnsi="Times New Roman" w:cs="Times New Roman"/>
          <w:color w:val="auto"/>
        </w:rPr>
        <w:t xml:space="preserve">Муниципальную услугу за решения и действия (бездействие), </w:t>
      </w:r>
    </w:p>
    <w:p w:rsidR="00224514" w:rsidRPr="00C30F4C" w:rsidRDefault="00224514" w:rsidP="00FF19DA">
      <w:pPr>
        <w:pStyle w:val="1"/>
        <w:keepNext w:val="0"/>
        <w:widowControl w:val="0"/>
        <w:autoSpaceDE w:val="0"/>
        <w:autoSpaceDN w:val="0"/>
        <w:adjustRightInd w:val="0"/>
        <w:spacing w:before="0"/>
        <w:jc w:val="center"/>
        <w:rPr>
          <w:rFonts w:ascii="Times New Roman" w:hAnsi="Times New Roman" w:cs="Times New Roman"/>
          <w:color w:val="auto"/>
        </w:rPr>
      </w:pPr>
      <w:r w:rsidRPr="00C30F4C">
        <w:rPr>
          <w:rFonts w:ascii="Times New Roman" w:hAnsi="Times New Roman" w:cs="Times New Roman"/>
          <w:color w:val="auto"/>
        </w:rPr>
        <w:t xml:space="preserve">принимаемые (осуществляемые) ими в ходе предоставления </w:t>
      </w:r>
    </w:p>
    <w:p w:rsidR="00224514" w:rsidRPr="00C30F4C" w:rsidRDefault="00224514" w:rsidP="00FF19DA">
      <w:pPr>
        <w:pStyle w:val="1"/>
        <w:keepNext w:val="0"/>
        <w:widowControl w:val="0"/>
        <w:autoSpaceDE w:val="0"/>
        <w:autoSpaceDN w:val="0"/>
        <w:adjustRightInd w:val="0"/>
        <w:spacing w:before="0"/>
        <w:jc w:val="center"/>
        <w:rPr>
          <w:rFonts w:ascii="Times New Roman" w:hAnsi="Times New Roman" w:cs="Times New Roman"/>
          <w:color w:val="auto"/>
        </w:rPr>
      </w:pPr>
      <w:r w:rsidRPr="00C30F4C">
        <w:rPr>
          <w:rFonts w:ascii="Times New Roman" w:hAnsi="Times New Roman" w:cs="Times New Roman"/>
          <w:color w:val="auto"/>
        </w:rPr>
        <w:t xml:space="preserve">Муниципальной услуги </w:t>
      </w:r>
    </w:p>
    <w:p w:rsidR="00224514" w:rsidRPr="00FF19DA" w:rsidRDefault="00224514" w:rsidP="00FF19DA">
      <w:pPr>
        <w:pStyle w:val="1"/>
        <w:keepNext w:val="0"/>
        <w:widowControl w:val="0"/>
        <w:autoSpaceDE w:val="0"/>
        <w:autoSpaceDN w:val="0"/>
        <w:adjustRightInd w:val="0"/>
        <w:spacing w:before="0"/>
        <w:jc w:val="center"/>
        <w:rPr>
          <w:rFonts w:ascii="Times New Roman" w:hAnsi="Times New Roman" w:cs="Times New Roman"/>
          <w:color w:val="auto"/>
        </w:rPr>
      </w:pPr>
    </w:p>
    <w:p w:rsidR="00224514" w:rsidRPr="00224514" w:rsidRDefault="00224514" w:rsidP="00224514">
      <w:pPr>
        <w:ind w:firstLine="708"/>
        <w:jc w:val="both"/>
        <w:rPr>
          <w:sz w:val="28"/>
          <w:szCs w:val="28"/>
        </w:rPr>
      </w:pPr>
      <w:r w:rsidRPr="00224514">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224514" w:rsidRPr="00224514" w:rsidRDefault="00224514" w:rsidP="00224514">
      <w:pPr>
        <w:ind w:firstLine="708"/>
        <w:jc w:val="both"/>
        <w:rPr>
          <w:sz w:val="28"/>
          <w:szCs w:val="28"/>
        </w:rPr>
      </w:pPr>
      <w:r w:rsidRPr="00224514">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r w:rsidRPr="00224514">
        <w:rPr>
          <w:sz w:val="28"/>
          <w:szCs w:val="28"/>
        </w:rPr>
        <w:lastRenderedPageBreak/>
        <w:t>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224514" w:rsidRPr="00224514" w:rsidRDefault="00224514" w:rsidP="00224514">
      <w:pPr>
        <w:ind w:firstLine="708"/>
        <w:jc w:val="both"/>
        <w:rPr>
          <w:b/>
          <w:sz w:val="28"/>
          <w:szCs w:val="28"/>
        </w:rPr>
      </w:pPr>
      <w:r w:rsidRPr="0022451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24514" w:rsidRPr="00224514" w:rsidRDefault="00224514" w:rsidP="00224514">
      <w:pPr>
        <w:jc w:val="center"/>
        <w:rPr>
          <w:b/>
          <w:sz w:val="28"/>
          <w:szCs w:val="28"/>
        </w:rPr>
      </w:pPr>
    </w:p>
    <w:p w:rsidR="00224514" w:rsidRPr="00224514" w:rsidRDefault="00224514" w:rsidP="00224514">
      <w:pPr>
        <w:autoSpaceDE w:val="0"/>
        <w:autoSpaceDN w:val="0"/>
        <w:adjustRightInd w:val="0"/>
        <w:jc w:val="center"/>
        <w:outlineLvl w:val="1"/>
        <w:rPr>
          <w:b/>
          <w:sz w:val="28"/>
          <w:szCs w:val="28"/>
        </w:rPr>
      </w:pPr>
      <w:r w:rsidRPr="00224514">
        <w:rPr>
          <w:b/>
          <w:sz w:val="28"/>
          <w:szCs w:val="28"/>
        </w:rPr>
        <w:t xml:space="preserve">4.4. Положения, характеризующие требования к порядку </w:t>
      </w:r>
      <w:r w:rsidRPr="00224514">
        <w:rPr>
          <w:b/>
          <w:sz w:val="28"/>
          <w:szCs w:val="28"/>
        </w:rPr>
        <w:br/>
      </w:r>
      <w:r w:rsidRPr="00AC4FCE">
        <w:rPr>
          <w:b/>
          <w:sz w:val="28"/>
          <w:szCs w:val="28"/>
        </w:rPr>
        <w:t xml:space="preserve">и </w:t>
      </w:r>
      <w:r w:rsidRPr="00224514">
        <w:rPr>
          <w:b/>
          <w:sz w:val="28"/>
          <w:szCs w:val="28"/>
        </w:rPr>
        <w:t xml:space="preserve">формам </w:t>
      </w:r>
      <w:proofErr w:type="gramStart"/>
      <w:r w:rsidRPr="00224514">
        <w:rPr>
          <w:b/>
          <w:sz w:val="28"/>
          <w:szCs w:val="28"/>
        </w:rPr>
        <w:t>контроля за</w:t>
      </w:r>
      <w:proofErr w:type="gramEnd"/>
      <w:r w:rsidRPr="00224514">
        <w:rPr>
          <w:b/>
          <w:sz w:val="28"/>
          <w:szCs w:val="28"/>
        </w:rPr>
        <w:t xml:space="preserve"> предоставлением Муниципальной услуги,</w:t>
      </w:r>
    </w:p>
    <w:p w:rsidR="00224514" w:rsidRPr="00224514" w:rsidRDefault="00224514" w:rsidP="00224514">
      <w:pPr>
        <w:autoSpaceDE w:val="0"/>
        <w:autoSpaceDN w:val="0"/>
        <w:adjustRightInd w:val="0"/>
        <w:jc w:val="center"/>
        <w:outlineLvl w:val="1"/>
        <w:rPr>
          <w:b/>
          <w:sz w:val="28"/>
          <w:szCs w:val="28"/>
        </w:rPr>
      </w:pPr>
      <w:r w:rsidRPr="00224514">
        <w:rPr>
          <w:b/>
          <w:sz w:val="28"/>
          <w:szCs w:val="28"/>
        </w:rPr>
        <w:t>в том числе со стороны граждан, их объединений и организаций</w:t>
      </w:r>
    </w:p>
    <w:p w:rsidR="00224514" w:rsidRPr="00224514" w:rsidRDefault="00224514" w:rsidP="00224514">
      <w:pPr>
        <w:autoSpaceDE w:val="0"/>
        <w:autoSpaceDN w:val="0"/>
        <w:adjustRightInd w:val="0"/>
        <w:jc w:val="both"/>
        <w:outlineLvl w:val="1"/>
        <w:rPr>
          <w:b/>
          <w:sz w:val="28"/>
          <w:szCs w:val="28"/>
        </w:rPr>
      </w:pP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4.4.1. Требования к порядку и формам </w:t>
      </w:r>
      <w:proofErr w:type="gramStart"/>
      <w:r w:rsidRPr="00224514">
        <w:rPr>
          <w:sz w:val="28"/>
          <w:szCs w:val="28"/>
        </w:rPr>
        <w:t>контроля за</w:t>
      </w:r>
      <w:proofErr w:type="gramEnd"/>
      <w:r w:rsidRPr="00224514">
        <w:rPr>
          <w:sz w:val="28"/>
          <w:szCs w:val="28"/>
        </w:rPr>
        <w:t xml:space="preserve"> предоставлением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а) независимость;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б) должная тщательность.</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4.4.2. Независимость лиц, осуществляющих </w:t>
      </w:r>
      <w:proofErr w:type="gramStart"/>
      <w:r w:rsidRPr="00224514">
        <w:rPr>
          <w:sz w:val="28"/>
          <w:szCs w:val="28"/>
        </w:rPr>
        <w:t>контроль за</w:t>
      </w:r>
      <w:proofErr w:type="gramEnd"/>
      <w:r w:rsidRPr="00224514">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Лица, осуществляющие </w:t>
      </w:r>
      <w:proofErr w:type="gramStart"/>
      <w:r w:rsidRPr="00224514">
        <w:rPr>
          <w:sz w:val="28"/>
          <w:szCs w:val="28"/>
        </w:rPr>
        <w:t>контроль за</w:t>
      </w:r>
      <w:proofErr w:type="gramEnd"/>
      <w:r w:rsidRPr="00224514">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24514" w:rsidRPr="00224514" w:rsidRDefault="00224514" w:rsidP="00224514">
      <w:pPr>
        <w:autoSpaceDE w:val="0"/>
        <w:autoSpaceDN w:val="0"/>
        <w:adjustRightInd w:val="0"/>
        <w:ind w:firstLine="708"/>
        <w:jc w:val="both"/>
        <w:outlineLvl w:val="1"/>
        <w:rPr>
          <w:sz w:val="28"/>
          <w:szCs w:val="28"/>
        </w:rPr>
      </w:pPr>
      <w:r w:rsidRPr="00224514">
        <w:rPr>
          <w:sz w:val="28"/>
          <w:szCs w:val="28"/>
        </w:rPr>
        <w:t xml:space="preserve">4.4.3. Должная тщательность лиц, осуществляющих </w:t>
      </w:r>
      <w:proofErr w:type="gramStart"/>
      <w:r w:rsidRPr="00224514">
        <w:rPr>
          <w:sz w:val="28"/>
          <w:szCs w:val="28"/>
        </w:rPr>
        <w:t>контроль за</w:t>
      </w:r>
      <w:proofErr w:type="gramEnd"/>
      <w:r w:rsidRPr="00224514">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24514" w:rsidRPr="00224514" w:rsidRDefault="00224514" w:rsidP="00224514">
      <w:pPr>
        <w:widowControl w:val="0"/>
        <w:tabs>
          <w:tab w:val="left" w:pos="0"/>
        </w:tabs>
        <w:autoSpaceDE w:val="0"/>
        <w:autoSpaceDN w:val="0"/>
        <w:adjustRightInd w:val="0"/>
        <w:jc w:val="center"/>
        <w:outlineLvl w:val="1"/>
        <w:rPr>
          <w:sz w:val="28"/>
          <w:szCs w:val="28"/>
        </w:rPr>
      </w:pPr>
    </w:p>
    <w:p w:rsidR="00371CFB" w:rsidRPr="007E01A9" w:rsidRDefault="00371CFB" w:rsidP="00371CFB">
      <w:pPr>
        <w:widowControl w:val="0"/>
        <w:tabs>
          <w:tab w:val="left" w:pos="0"/>
        </w:tabs>
        <w:autoSpaceDE w:val="0"/>
        <w:autoSpaceDN w:val="0"/>
        <w:adjustRightInd w:val="0"/>
        <w:jc w:val="center"/>
        <w:outlineLvl w:val="1"/>
        <w:rPr>
          <w:b/>
          <w:sz w:val="28"/>
          <w:szCs w:val="28"/>
        </w:rPr>
      </w:pPr>
      <w:r w:rsidRPr="00371CFB">
        <w:rPr>
          <w:b/>
          <w:sz w:val="28"/>
          <w:szCs w:val="28"/>
        </w:rPr>
        <w:t xml:space="preserve">5. </w:t>
      </w:r>
      <w:proofErr w:type="gramStart"/>
      <w:r w:rsidRPr="00371CFB">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224514" w:rsidRPr="00371CFB" w:rsidRDefault="00224514" w:rsidP="00224514">
      <w:pPr>
        <w:widowControl w:val="0"/>
        <w:tabs>
          <w:tab w:val="left" w:pos="0"/>
        </w:tabs>
        <w:autoSpaceDE w:val="0"/>
        <w:autoSpaceDN w:val="0"/>
        <w:adjustRightInd w:val="0"/>
        <w:jc w:val="center"/>
        <w:outlineLvl w:val="1"/>
        <w:rPr>
          <w:sz w:val="28"/>
          <w:szCs w:val="28"/>
        </w:rPr>
      </w:pPr>
    </w:p>
    <w:p w:rsidR="00224514" w:rsidRPr="00224514" w:rsidRDefault="00224514" w:rsidP="00224514">
      <w:pPr>
        <w:widowControl w:val="0"/>
        <w:autoSpaceDE w:val="0"/>
        <w:autoSpaceDN w:val="0"/>
        <w:adjustRightInd w:val="0"/>
        <w:jc w:val="center"/>
        <w:outlineLvl w:val="1"/>
        <w:rPr>
          <w:b/>
          <w:sz w:val="28"/>
          <w:szCs w:val="28"/>
        </w:rPr>
      </w:pPr>
      <w:r w:rsidRPr="00224514">
        <w:rPr>
          <w:b/>
          <w:sz w:val="28"/>
          <w:szCs w:val="28"/>
        </w:rPr>
        <w:t xml:space="preserve">5.1. Информация для Заявителя о его праве подать жалобу </w:t>
      </w:r>
    </w:p>
    <w:p w:rsidR="00224514" w:rsidRPr="00224514" w:rsidRDefault="00224514" w:rsidP="00224514">
      <w:pPr>
        <w:autoSpaceDE w:val="0"/>
        <w:autoSpaceDN w:val="0"/>
        <w:adjustRightInd w:val="0"/>
        <w:ind w:firstLine="709"/>
        <w:jc w:val="both"/>
        <w:rPr>
          <w:sz w:val="28"/>
          <w:szCs w:val="28"/>
          <w:lang w:eastAsia="en-US"/>
        </w:rPr>
      </w:pPr>
    </w:p>
    <w:p w:rsidR="00224514" w:rsidRPr="00224514" w:rsidRDefault="00224514" w:rsidP="00224514">
      <w:pPr>
        <w:autoSpaceDE w:val="0"/>
        <w:autoSpaceDN w:val="0"/>
        <w:adjustRightInd w:val="0"/>
        <w:ind w:firstLine="709"/>
        <w:jc w:val="both"/>
        <w:rPr>
          <w:sz w:val="28"/>
          <w:szCs w:val="28"/>
        </w:rPr>
      </w:pPr>
      <w:proofErr w:type="gramStart"/>
      <w:r w:rsidRPr="00224514">
        <w:rPr>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224514">
        <w:rPr>
          <w:i/>
          <w:sz w:val="28"/>
          <w:szCs w:val="28"/>
          <w:lang w:eastAsia="en-US"/>
        </w:rPr>
        <w:t xml:space="preserve"> </w:t>
      </w:r>
      <w:r w:rsidRPr="00224514">
        <w:rPr>
          <w:sz w:val="28"/>
          <w:szCs w:val="28"/>
          <w:lang w:eastAsia="en-US"/>
        </w:rPr>
        <w:lastRenderedPageBreak/>
        <w:t>Уполномоченным органом, должностным лицом</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w:t>
      </w:r>
      <w:r w:rsidRPr="00224514">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24514" w:rsidRPr="00224514" w:rsidRDefault="00224514" w:rsidP="00224514">
      <w:pPr>
        <w:ind w:firstLine="709"/>
        <w:rPr>
          <w:sz w:val="28"/>
          <w:szCs w:val="28"/>
        </w:rPr>
      </w:pPr>
    </w:p>
    <w:p w:rsidR="00224514" w:rsidRPr="00224514" w:rsidRDefault="00224514" w:rsidP="00224514">
      <w:pPr>
        <w:autoSpaceDE w:val="0"/>
        <w:autoSpaceDN w:val="0"/>
        <w:adjustRightInd w:val="0"/>
        <w:jc w:val="center"/>
        <w:rPr>
          <w:b/>
          <w:sz w:val="28"/>
          <w:szCs w:val="28"/>
        </w:rPr>
      </w:pPr>
      <w:r w:rsidRPr="00224514">
        <w:rPr>
          <w:b/>
          <w:sz w:val="28"/>
          <w:szCs w:val="28"/>
        </w:rPr>
        <w:t>5.2. Предмет жалобы</w:t>
      </w:r>
    </w:p>
    <w:p w:rsidR="00224514" w:rsidRPr="00224514" w:rsidRDefault="00224514" w:rsidP="00224514">
      <w:pPr>
        <w:autoSpaceDE w:val="0"/>
        <w:autoSpaceDN w:val="0"/>
        <w:adjustRightInd w:val="0"/>
        <w:jc w:val="both"/>
        <w:rPr>
          <w:b/>
          <w:sz w:val="28"/>
          <w:szCs w:val="28"/>
        </w:rPr>
      </w:pPr>
    </w:p>
    <w:p w:rsidR="00224514" w:rsidRPr="00224514" w:rsidRDefault="00224514" w:rsidP="00224514">
      <w:pPr>
        <w:autoSpaceDE w:val="0"/>
        <w:autoSpaceDN w:val="0"/>
        <w:adjustRightInd w:val="0"/>
        <w:ind w:firstLine="709"/>
        <w:jc w:val="both"/>
        <w:rPr>
          <w:sz w:val="28"/>
          <w:szCs w:val="28"/>
        </w:rPr>
      </w:pPr>
      <w:r w:rsidRPr="00224514">
        <w:rPr>
          <w:sz w:val="28"/>
          <w:szCs w:val="28"/>
        </w:rPr>
        <w:t>Предметом досудебного (внесудебного) обжалования Заявителем решений и действий (бездействия)</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должностного лица</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4514" w:rsidRPr="00224514" w:rsidRDefault="00224514" w:rsidP="00224514">
      <w:pPr>
        <w:autoSpaceDE w:val="0"/>
        <w:autoSpaceDN w:val="0"/>
        <w:adjustRightInd w:val="0"/>
        <w:ind w:firstLine="709"/>
        <w:jc w:val="both"/>
        <w:rPr>
          <w:sz w:val="28"/>
          <w:szCs w:val="28"/>
        </w:rPr>
      </w:pPr>
      <w:r w:rsidRPr="00224514">
        <w:rPr>
          <w:sz w:val="28"/>
          <w:szCs w:val="28"/>
        </w:rPr>
        <w:t xml:space="preserve">1) нарушение срока регистрации запроса о предоставлении Муниципальной услуги; </w:t>
      </w:r>
    </w:p>
    <w:p w:rsidR="00224514" w:rsidRPr="00224514" w:rsidRDefault="00224514" w:rsidP="00224514">
      <w:pPr>
        <w:ind w:firstLine="709"/>
        <w:jc w:val="both"/>
        <w:rPr>
          <w:sz w:val="28"/>
          <w:szCs w:val="28"/>
        </w:rPr>
      </w:pPr>
      <w:r w:rsidRPr="0022451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24514" w:rsidRPr="00224514" w:rsidRDefault="00224514" w:rsidP="00224514">
      <w:pPr>
        <w:ind w:firstLine="709"/>
        <w:jc w:val="both"/>
        <w:rPr>
          <w:sz w:val="28"/>
          <w:szCs w:val="28"/>
        </w:rPr>
      </w:pPr>
      <w:r w:rsidRPr="00224514">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24514" w:rsidRPr="00224514" w:rsidRDefault="00224514" w:rsidP="00224514">
      <w:pPr>
        <w:ind w:firstLine="709"/>
        <w:jc w:val="both"/>
        <w:rPr>
          <w:sz w:val="28"/>
          <w:szCs w:val="28"/>
        </w:rPr>
      </w:pPr>
      <w:r w:rsidRPr="0022451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224514" w:rsidRPr="00224514" w:rsidRDefault="00224514" w:rsidP="00224514">
      <w:pPr>
        <w:ind w:firstLine="709"/>
        <w:jc w:val="both"/>
        <w:rPr>
          <w:sz w:val="28"/>
          <w:szCs w:val="28"/>
        </w:rPr>
      </w:pPr>
      <w:proofErr w:type="gramStart"/>
      <w:r w:rsidRPr="0022451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451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24514" w:rsidRPr="00224514" w:rsidRDefault="00224514" w:rsidP="00224514">
      <w:pPr>
        <w:ind w:firstLine="709"/>
        <w:jc w:val="both"/>
        <w:rPr>
          <w:sz w:val="28"/>
          <w:szCs w:val="28"/>
        </w:rPr>
      </w:pPr>
      <w:r w:rsidRPr="0022451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24514" w:rsidRPr="00224514" w:rsidRDefault="00224514" w:rsidP="00224514">
      <w:pPr>
        <w:ind w:firstLine="709"/>
        <w:jc w:val="both"/>
        <w:rPr>
          <w:sz w:val="28"/>
          <w:szCs w:val="28"/>
        </w:rPr>
      </w:pPr>
      <w:proofErr w:type="gramStart"/>
      <w:r w:rsidRPr="00224514">
        <w:rPr>
          <w:sz w:val="28"/>
          <w:szCs w:val="28"/>
        </w:rPr>
        <w:lastRenderedPageBreak/>
        <w:t>7) отказ</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должностного лица</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w:t>
      </w:r>
      <w:r w:rsidRPr="00224514">
        <w:rPr>
          <w:i/>
          <w:sz w:val="28"/>
          <w:szCs w:val="28"/>
        </w:rPr>
        <w:t xml:space="preserve"> </w:t>
      </w:r>
      <w:r w:rsidRPr="00224514">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24514" w:rsidRPr="00224514" w:rsidRDefault="00224514" w:rsidP="00224514">
      <w:pPr>
        <w:ind w:firstLine="709"/>
        <w:jc w:val="both"/>
        <w:rPr>
          <w:sz w:val="28"/>
          <w:szCs w:val="28"/>
        </w:rPr>
      </w:pPr>
      <w:r w:rsidRPr="0022451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4514" w:rsidRPr="00224514" w:rsidRDefault="00224514" w:rsidP="00224514">
      <w:pPr>
        <w:ind w:firstLine="709"/>
        <w:jc w:val="both"/>
        <w:rPr>
          <w:sz w:val="28"/>
          <w:szCs w:val="28"/>
        </w:rPr>
      </w:pPr>
      <w:r w:rsidRPr="00224514">
        <w:rPr>
          <w:sz w:val="28"/>
          <w:szCs w:val="28"/>
        </w:rPr>
        <w:t>8) нарушение срока или порядка выдачи документов по результатам предоставления Муниципальной услуги;</w:t>
      </w:r>
    </w:p>
    <w:p w:rsidR="00224514" w:rsidRPr="00224514" w:rsidRDefault="00224514" w:rsidP="00224514">
      <w:pPr>
        <w:ind w:firstLine="709"/>
        <w:jc w:val="both"/>
        <w:rPr>
          <w:sz w:val="28"/>
          <w:szCs w:val="28"/>
        </w:rPr>
      </w:pPr>
      <w:proofErr w:type="gramStart"/>
      <w:r w:rsidRPr="0022451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24514">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451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24514" w:rsidRPr="00AC4FCE" w:rsidRDefault="00224514" w:rsidP="00224514">
      <w:pPr>
        <w:ind w:firstLine="709"/>
        <w:jc w:val="both"/>
        <w:rPr>
          <w:sz w:val="28"/>
          <w:szCs w:val="28"/>
        </w:rPr>
      </w:pPr>
      <w:r w:rsidRPr="0022451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AC4FCE">
        <w:rPr>
          <w:sz w:val="28"/>
          <w:szCs w:val="28"/>
        </w:rPr>
        <w:t xml:space="preserve">либо в предоставлении Муниципальной услуги, за исключением случаев, предусмотренных </w:t>
      </w:r>
      <w:hyperlink r:id="rId14" w:anchor="sub_7014" w:history="1">
        <w:r w:rsidRPr="00AC4FCE">
          <w:rPr>
            <w:rStyle w:val="a5"/>
            <w:color w:val="auto"/>
            <w:sz w:val="28"/>
            <w:szCs w:val="28"/>
            <w:u w:val="none"/>
          </w:rPr>
          <w:t>пунктом 4 части 1 статьи 7</w:t>
        </w:r>
      </w:hyperlink>
      <w:r w:rsidRPr="00AC4FCE">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sub_160013" w:history="1">
        <w:r w:rsidRPr="00AC4FCE">
          <w:rPr>
            <w:rStyle w:val="a5"/>
            <w:color w:val="auto"/>
            <w:sz w:val="28"/>
            <w:szCs w:val="28"/>
            <w:u w:val="none"/>
          </w:rPr>
          <w:t>частью 1.3 статьи 16</w:t>
        </w:r>
      </w:hyperlink>
      <w:r w:rsidRPr="00AC4FCE">
        <w:rPr>
          <w:sz w:val="28"/>
          <w:szCs w:val="28"/>
        </w:rPr>
        <w:t xml:space="preserve"> Федерального закона № 210-ФЗ.</w:t>
      </w:r>
    </w:p>
    <w:p w:rsidR="00224514" w:rsidRPr="00AC4FCE" w:rsidRDefault="00224514" w:rsidP="00224514">
      <w:pPr>
        <w:ind w:firstLine="709"/>
        <w:jc w:val="both"/>
        <w:rPr>
          <w:sz w:val="28"/>
          <w:szCs w:val="28"/>
        </w:rPr>
      </w:pPr>
    </w:p>
    <w:p w:rsidR="00224514" w:rsidRPr="00224514" w:rsidRDefault="00224514" w:rsidP="00224514">
      <w:pPr>
        <w:autoSpaceDE w:val="0"/>
        <w:autoSpaceDN w:val="0"/>
        <w:adjustRightInd w:val="0"/>
        <w:jc w:val="center"/>
        <w:rPr>
          <w:b/>
          <w:sz w:val="28"/>
          <w:szCs w:val="28"/>
        </w:rPr>
      </w:pPr>
      <w:r w:rsidRPr="00224514">
        <w:rPr>
          <w:b/>
          <w:sz w:val="28"/>
          <w:szCs w:val="28"/>
        </w:rPr>
        <w:t xml:space="preserve">5.3. Органы местного самоуправления, организации, должностные </w:t>
      </w:r>
    </w:p>
    <w:p w:rsidR="00224514" w:rsidRPr="00224514" w:rsidRDefault="00224514" w:rsidP="00224514">
      <w:pPr>
        <w:autoSpaceDE w:val="0"/>
        <w:autoSpaceDN w:val="0"/>
        <w:adjustRightInd w:val="0"/>
        <w:jc w:val="center"/>
        <w:rPr>
          <w:b/>
          <w:sz w:val="28"/>
          <w:szCs w:val="28"/>
        </w:rPr>
      </w:pPr>
      <w:r w:rsidRPr="00224514">
        <w:rPr>
          <w:b/>
          <w:sz w:val="28"/>
          <w:szCs w:val="28"/>
        </w:rPr>
        <w:t>лица, которым может быть направлена жалоба</w:t>
      </w:r>
    </w:p>
    <w:p w:rsidR="00224514" w:rsidRPr="00224514" w:rsidRDefault="00224514" w:rsidP="00224514">
      <w:pPr>
        <w:pStyle w:val="ConsPlusNormal"/>
        <w:jc w:val="center"/>
        <w:outlineLvl w:val="2"/>
        <w:rPr>
          <w:rFonts w:ascii="Times New Roman" w:hAnsi="Times New Roman" w:cs="Times New Roman"/>
          <w:sz w:val="28"/>
          <w:szCs w:val="28"/>
        </w:rPr>
      </w:pPr>
    </w:p>
    <w:p w:rsidR="00224514" w:rsidRPr="00224514" w:rsidRDefault="00224514" w:rsidP="00224514">
      <w:pPr>
        <w:ind w:firstLine="709"/>
        <w:jc w:val="both"/>
        <w:rPr>
          <w:sz w:val="28"/>
          <w:szCs w:val="28"/>
          <w:bdr w:val="none" w:sz="0" w:space="0" w:color="auto" w:frame="1"/>
        </w:rPr>
      </w:pPr>
      <w:r w:rsidRPr="00224514">
        <w:rPr>
          <w:sz w:val="28"/>
          <w:szCs w:val="28"/>
        </w:rPr>
        <w:t>Жалоба на решения и действия (бездействие) должностных лиц</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xml:space="preserve">, муниципальных служащих подается Заявителем в </w:t>
      </w:r>
      <w:r w:rsidRPr="00224514">
        <w:rPr>
          <w:sz w:val="28"/>
          <w:szCs w:val="28"/>
          <w:lang w:eastAsia="en-US"/>
        </w:rPr>
        <w:t>Уполномоченный орган</w:t>
      </w:r>
      <w:r w:rsidRPr="00224514">
        <w:rPr>
          <w:sz w:val="28"/>
          <w:szCs w:val="28"/>
        </w:rPr>
        <w:t xml:space="preserve"> на имя руководителя</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xml:space="preserve"> В случае если обжалуются</w:t>
      </w:r>
      <w:r w:rsidRPr="00224514">
        <w:rPr>
          <w:sz w:val="28"/>
          <w:szCs w:val="28"/>
          <w:bdr w:val="none" w:sz="0" w:space="0" w:color="auto" w:frame="1"/>
        </w:rPr>
        <w:t xml:space="preserve"> решения </w:t>
      </w:r>
      <w:r w:rsidRPr="00224514">
        <w:rPr>
          <w:sz w:val="28"/>
          <w:szCs w:val="28"/>
        </w:rPr>
        <w:t xml:space="preserve">и действия (бездействие) </w:t>
      </w:r>
      <w:r w:rsidRPr="00224514">
        <w:rPr>
          <w:sz w:val="28"/>
          <w:szCs w:val="28"/>
          <w:bdr w:val="none" w:sz="0" w:space="0" w:color="auto" w:frame="1"/>
        </w:rPr>
        <w:t>руководителя</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bdr w:val="none" w:sz="0" w:space="0" w:color="auto" w:frame="1"/>
        </w:rPr>
        <w:t xml:space="preserve">, жалоба подается заместителю главы </w:t>
      </w:r>
      <w:r w:rsidRPr="00224514">
        <w:rPr>
          <w:sz w:val="28"/>
          <w:szCs w:val="28"/>
        </w:rPr>
        <w:t xml:space="preserve">администрации </w:t>
      </w:r>
      <w:r>
        <w:rPr>
          <w:sz w:val="28"/>
          <w:szCs w:val="28"/>
        </w:rPr>
        <w:t>Мичуринского сельского</w:t>
      </w:r>
      <w:r w:rsidRPr="00224514">
        <w:rPr>
          <w:sz w:val="28"/>
          <w:szCs w:val="28"/>
        </w:rPr>
        <w:t xml:space="preserve"> поселения Динского района</w:t>
      </w:r>
      <w:r w:rsidRPr="00224514">
        <w:rPr>
          <w:sz w:val="28"/>
          <w:szCs w:val="28"/>
          <w:bdr w:val="none" w:sz="0" w:space="0" w:color="auto" w:frame="1"/>
        </w:rPr>
        <w:t xml:space="preserve">, </w:t>
      </w:r>
      <w:r w:rsidRPr="00224514">
        <w:rPr>
          <w:sz w:val="28"/>
          <w:szCs w:val="28"/>
          <w:bdr w:val="none" w:sz="0" w:space="0" w:color="auto" w:frame="1"/>
        </w:rPr>
        <w:lastRenderedPageBreak/>
        <w:t>курирующему деятельность Уполномоченного органа (в порядке подчиненности) (далее – вышестоящий орган).</w:t>
      </w:r>
    </w:p>
    <w:p w:rsidR="00224514" w:rsidRPr="00224514" w:rsidRDefault="00224514" w:rsidP="00224514">
      <w:pPr>
        <w:ind w:firstLine="709"/>
        <w:jc w:val="both"/>
        <w:rPr>
          <w:sz w:val="28"/>
          <w:szCs w:val="28"/>
          <w:bdr w:val="none" w:sz="0" w:space="0" w:color="auto" w:frame="1"/>
        </w:rPr>
      </w:pPr>
      <w:r w:rsidRPr="00224514">
        <w:rPr>
          <w:sz w:val="28"/>
          <w:szCs w:val="28"/>
          <w:bdr w:val="none" w:sz="0" w:space="0" w:color="auto" w:frame="1"/>
        </w:rPr>
        <w:t xml:space="preserve">При отсутствии вышестоящего орган жалоба подается непосредственно главе </w:t>
      </w:r>
      <w:r w:rsidRPr="00224514">
        <w:rPr>
          <w:sz w:val="28"/>
          <w:szCs w:val="28"/>
        </w:rPr>
        <w:t xml:space="preserve"> </w:t>
      </w:r>
      <w:r>
        <w:rPr>
          <w:sz w:val="28"/>
          <w:szCs w:val="28"/>
        </w:rPr>
        <w:t>Мичуринского сельского</w:t>
      </w:r>
      <w:r w:rsidRPr="00224514">
        <w:rPr>
          <w:sz w:val="28"/>
          <w:szCs w:val="28"/>
        </w:rPr>
        <w:t xml:space="preserve"> поселения Динского района</w:t>
      </w:r>
      <w:r w:rsidRPr="00224514">
        <w:rPr>
          <w:sz w:val="28"/>
          <w:szCs w:val="28"/>
          <w:bdr w:val="none" w:sz="0" w:space="0" w:color="auto" w:frame="1"/>
        </w:rPr>
        <w:t xml:space="preserve">.  </w:t>
      </w:r>
    </w:p>
    <w:p w:rsidR="00224514" w:rsidRPr="00224514" w:rsidRDefault="00224514" w:rsidP="00224514">
      <w:pPr>
        <w:ind w:firstLine="709"/>
        <w:jc w:val="both"/>
        <w:rPr>
          <w:sz w:val="28"/>
          <w:szCs w:val="28"/>
        </w:rPr>
      </w:pPr>
      <w:r w:rsidRPr="00224514">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24514" w:rsidRPr="00224514" w:rsidRDefault="00224514" w:rsidP="00224514">
      <w:pPr>
        <w:ind w:firstLine="709"/>
        <w:jc w:val="both"/>
        <w:rPr>
          <w:sz w:val="28"/>
          <w:szCs w:val="28"/>
        </w:rPr>
      </w:pPr>
      <w:r w:rsidRPr="00224514">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224514" w:rsidRPr="00224514" w:rsidRDefault="00224514" w:rsidP="00224514">
      <w:pPr>
        <w:autoSpaceDE w:val="0"/>
        <w:autoSpaceDN w:val="0"/>
        <w:adjustRightInd w:val="0"/>
        <w:jc w:val="center"/>
        <w:rPr>
          <w:sz w:val="28"/>
          <w:szCs w:val="28"/>
        </w:rPr>
      </w:pPr>
    </w:p>
    <w:p w:rsidR="00224514" w:rsidRPr="00224514" w:rsidRDefault="00224514" w:rsidP="00224514">
      <w:pPr>
        <w:autoSpaceDE w:val="0"/>
        <w:autoSpaceDN w:val="0"/>
        <w:adjustRightInd w:val="0"/>
        <w:jc w:val="center"/>
        <w:rPr>
          <w:b/>
          <w:sz w:val="28"/>
          <w:szCs w:val="28"/>
        </w:rPr>
      </w:pPr>
      <w:r w:rsidRPr="00224514">
        <w:rPr>
          <w:b/>
          <w:sz w:val="28"/>
          <w:szCs w:val="28"/>
        </w:rPr>
        <w:t>5.4. Порядок подачи и рассмотрения жалобы</w:t>
      </w:r>
    </w:p>
    <w:p w:rsidR="00224514" w:rsidRPr="00224514" w:rsidRDefault="00224514" w:rsidP="00224514">
      <w:pPr>
        <w:ind w:firstLine="709"/>
        <w:jc w:val="both"/>
        <w:rPr>
          <w:sz w:val="28"/>
          <w:szCs w:val="28"/>
        </w:rPr>
      </w:pPr>
    </w:p>
    <w:p w:rsidR="00224514" w:rsidRPr="00224514" w:rsidRDefault="00224514" w:rsidP="00224514">
      <w:pPr>
        <w:ind w:firstLine="709"/>
        <w:jc w:val="both"/>
        <w:rPr>
          <w:sz w:val="28"/>
          <w:szCs w:val="28"/>
        </w:rPr>
      </w:pPr>
      <w:r w:rsidRPr="00224514">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224514">
        <w:rPr>
          <w:i/>
          <w:sz w:val="28"/>
          <w:szCs w:val="28"/>
        </w:rPr>
        <w:t xml:space="preserve"> </w:t>
      </w:r>
      <w:r w:rsidRPr="00224514">
        <w:rPr>
          <w:sz w:val="28"/>
          <w:szCs w:val="28"/>
        </w:rPr>
        <w:t xml:space="preserve">Уполномоченный орган по рассмотрению жалобы. </w:t>
      </w:r>
    </w:p>
    <w:p w:rsidR="00224514" w:rsidRPr="00224514" w:rsidRDefault="00224514" w:rsidP="00224514">
      <w:pPr>
        <w:ind w:firstLine="709"/>
        <w:jc w:val="both"/>
        <w:rPr>
          <w:sz w:val="28"/>
          <w:szCs w:val="28"/>
        </w:rPr>
      </w:pPr>
      <w:proofErr w:type="gramStart"/>
      <w:r w:rsidRPr="00224514">
        <w:rPr>
          <w:sz w:val="28"/>
          <w:szCs w:val="28"/>
        </w:rPr>
        <w:t>Жалоба на решения и действия (бездействие)</w:t>
      </w:r>
      <w:r w:rsidRPr="00224514">
        <w:rPr>
          <w:i/>
          <w:sz w:val="28"/>
          <w:szCs w:val="28"/>
          <w:lang w:eastAsia="en-US"/>
        </w:rPr>
        <w:t xml:space="preserve"> </w:t>
      </w:r>
      <w:r w:rsidRPr="00224514">
        <w:rPr>
          <w:sz w:val="28"/>
          <w:szCs w:val="28"/>
          <w:lang w:eastAsia="en-US"/>
        </w:rPr>
        <w:t>Уполномоченного органа</w:t>
      </w:r>
      <w:r w:rsidRPr="00224514">
        <w:rPr>
          <w:i/>
          <w:sz w:val="28"/>
          <w:szCs w:val="28"/>
          <w:lang w:eastAsia="en-US"/>
        </w:rPr>
        <w:t>,</w:t>
      </w:r>
      <w:r w:rsidRPr="00224514">
        <w:rPr>
          <w:sz w:val="28"/>
          <w:szCs w:val="28"/>
        </w:rPr>
        <w:t xml:space="preserve"> должностного лица</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муниципального служащего, руководителя</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w:t>
      </w:r>
      <w:r>
        <w:rPr>
          <w:sz w:val="28"/>
          <w:szCs w:val="28"/>
        </w:rPr>
        <w:t>Мичуринского сельского</w:t>
      </w:r>
      <w:r w:rsidRPr="00224514">
        <w:rPr>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 </w:t>
      </w:r>
      <w:proofErr w:type="gramEnd"/>
    </w:p>
    <w:p w:rsidR="00224514" w:rsidRPr="00224514" w:rsidRDefault="00224514" w:rsidP="00224514">
      <w:pPr>
        <w:autoSpaceDE w:val="0"/>
        <w:autoSpaceDN w:val="0"/>
        <w:adjustRightInd w:val="0"/>
        <w:ind w:firstLine="709"/>
        <w:jc w:val="both"/>
        <w:rPr>
          <w:sz w:val="28"/>
          <w:szCs w:val="28"/>
        </w:rPr>
      </w:pPr>
      <w:proofErr w:type="gramStart"/>
      <w:r w:rsidRPr="00224514">
        <w:rPr>
          <w:sz w:val="28"/>
          <w:szCs w:val="28"/>
        </w:rPr>
        <w:t>Заявителю обеспечивается возможность направления жалобы на решения и действия (бездействие)</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должностного лица</w:t>
      </w:r>
      <w:r w:rsidRPr="00224514">
        <w:rPr>
          <w:i/>
          <w:sz w:val="28"/>
          <w:szCs w:val="28"/>
          <w:lang w:eastAsia="en-US"/>
        </w:rPr>
        <w:t xml:space="preserve"> </w:t>
      </w:r>
      <w:r w:rsidRPr="00224514">
        <w:rPr>
          <w:sz w:val="28"/>
          <w:szCs w:val="28"/>
          <w:lang w:eastAsia="en-US"/>
        </w:rPr>
        <w:t>Уполномоченного органа</w:t>
      </w:r>
      <w:r w:rsidRPr="00224514">
        <w:rPr>
          <w:i/>
          <w:sz w:val="28"/>
          <w:szCs w:val="28"/>
        </w:rPr>
        <w:t xml:space="preserve">, </w:t>
      </w:r>
      <w:r w:rsidRPr="00224514">
        <w:rPr>
          <w:sz w:val="28"/>
          <w:szCs w:val="28"/>
        </w:rPr>
        <w:t xml:space="preserve">муниципального служащего в соответствии со </w:t>
      </w:r>
      <w:hyperlink r:id="rId16" w:anchor="/document/12177515/entry/1102" w:history="1">
        <w:r w:rsidRPr="00AC4FCE">
          <w:rPr>
            <w:rStyle w:val="a5"/>
            <w:color w:val="auto"/>
            <w:sz w:val="28"/>
            <w:szCs w:val="28"/>
          </w:rPr>
          <w:t>статьей 11.2</w:t>
        </w:r>
      </w:hyperlink>
      <w:r w:rsidRPr="00AC4FCE">
        <w:rPr>
          <w:sz w:val="28"/>
          <w:szCs w:val="28"/>
        </w:rPr>
        <w:t xml:space="preserve"> Ф</w:t>
      </w:r>
      <w:r w:rsidRPr="00224514">
        <w:rPr>
          <w:sz w:val="28"/>
          <w:szCs w:val="28"/>
        </w:rPr>
        <w:t>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224514">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224514" w:rsidRPr="00224514" w:rsidRDefault="00224514" w:rsidP="00224514">
      <w:pPr>
        <w:autoSpaceDE w:val="0"/>
        <w:autoSpaceDN w:val="0"/>
        <w:adjustRightInd w:val="0"/>
        <w:ind w:firstLine="709"/>
        <w:jc w:val="both"/>
        <w:rPr>
          <w:sz w:val="28"/>
          <w:szCs w:val="28"/>
        </w:rPr>
      </w:pPr>
      <w:r w:rsidRPr="0022451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24514" w:rsidRPr="00224514" w:rsidRDefault="00224514" w:rsidP="00224514">
      <w:pPr>
        <w:autoSpaceDE w:val="0"/>
        <w:autoSpaceDN w:val="0"/>
        <w:adjustRightInd w:val="0"/>
        <w:ind w:firstLine="709"/>
        <w:jc w:val="both"/>
        <w:rPr>
          <w:sz w:val="28"/>
          <w:szCs w:val="28"/>
        </w:rPr>
      </w:pPr>
      <w:r w:rsidRPr="00224514">
        <w:rPr>
          <w:sz w:val="28"/>
          <w:szCs w:val="28"/>
        </w:rPr>
        <w:t xml:space="preserve">Жалоба, поступившая в </w:t>
      </w:r>
      <w:r w:rsidRPr="00224514">
        <w:rPr>
          <w:sz w:val="28"/>
          <w:szCs w:val="28"/>
          <w:lang w:eastAsia="en-US"/>
        </w:rPr>
        <w:t>Уполномоченный орган,</w:t>
      </w:r>
      <w:r w:rsidRPr="00224514">
        <w:rPr>
          <w:sz w:val="28"/>
          <w:szCs w:val="28"/>
        </w:rPr>
        <w:t xml:space="preserve"> подлежит регистрации не позднее следующего рабочего дня со дня ее поступления. </w:t>
      </w:r>
    </w:p>
    <w:p w:rsidR="00224514" w:rsidRPr="00224514" w:rsidRDefault="00224514" w:rsidP="00224514">
      <w:pPr>
        <w:autoSpaceDE w:val="0"/>
        <w:autoSpaceDN w:val="0"/>
        <w:adjustRightInd w:val="0"/>
        <w:ind w:firstLine="709"/>
        <w:jc w:val="both"/>
        <w:rPr>
          <w:sz w:val="28"/>
          <w:szCs w:val="28"/>
        </w:rPr>
      </w:pPr>
      <w:r w:rsidRPr="00224514">
        <w:rPr>
          <w:sz w:val="28"/>
          <w:szCs w:val="28"/>
        </w:rPr>
        <w:lastRenderedPageBreak/>
        <w:t>В случае подачи Заявителем жалобы через МФЦ, МФЦ обеспечивает передачу жалобы в</w:t>
      </w:r>
      <w:r w:rsidRPr="00224514">
        <w:rPr>
          <w:sz w:val="28"/>
          <w:szCs w:val="28"/>
          <w:lang w:eastAsia="en-US"/>
        </w:rPr>
        <w:t xml:space="preserve"> Администрацию</w:t>
      </w:r>
      <w:r w:rsidRPr="00224514">
        <w:rPr>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224514" w:rsidRPr="00224514" w:rsidRDefault="00224514" w:rsidP="00224514">
      <w:pPr>
        <w:autoSpaceDE w:val="0"/>
        <w:autoSpaceDN w:val="0"/>
        <w:adjustRightInd w:val="0"/>
        <w:ind w:firstLine="709"/>
        <w:jc w:val="both"/>
        <w:rPr>
          <w:sz w:val="28"/>
          <w:szCs w:val="28"/>
        </w:rPr>
      </w:pPr>
      <w:r w:rsidRPr="00224514">
        <w:rPr>
          <w:sz w:val="28"/>
          <w:szCs w:val="28"/>
        </w:rPr>
        <w:t>Жалоба должна содержать:</w:t>
      </w:r>
    </w:p>
    <w:p w:rsidR="00224514" w:rsidRPr="00224514" w:rsidRDefault="00224514" w:rsidP="00224514">
      <w:pPr>
        <w:numPr>
          <w:ilvl w:val="0"/>
          <w:numId w:val="9"/>
        </w:numPr>
        <w:autoSpaceDE w:val="0"/>
        <w:autoSpaceDN w:val="0"/>
        <w:adjustRightInd w:val="0"/>
        <w:ind w:left="0" w:firstLine="709"/>
        <w:jc w:val="both"/>
        <w:rPr>
          <w:sz w:val="28"/>
          <w:szCs w:val="28"/>
        </w:rPr>
      </w:pPr>
      <w:r w:rsidRPr="00224514">
        <w:rPr>
          <w:sz w:val="28"/>
          <w:szCs w:val="28"/>
        </w:rPr>
        <w:t>наименование</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должностного лица</w:t>
      </w:r>
      <w:r w:rsidRPr="00224514">
        <w:rPr>
          <w:i/>
          <w:sz w:val="28"/>
          <w:szCs w:val="28"/>
          <w:lang w:eastAsia="en-US"/>
        </w:rPr>
        <w:t xml:space="preserve"> </w:t>
      </w:r>
      <w:r w:rsidRPr="00224514">
        <w:rPr>
          <w:sz w:val="28"/>
          <w:szCs w:val="28"/>
          <w:lang w:eastAsia="en-US"/>
        </w:rPr>
        <w:t>Уполномоченного органа</w:t>
      </w:r>
      <w:r w:rsidRPr="00224514">
        <w:rPr>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24514" w:rsidRPr="00224514" w:rsidRDefault="00224514" w:rsidP="00224514">
      <w:pPr>
        <w:numPr>
          <w:ilvl w:val="0"/>
          <w:numId w:val="9"/>
        </w:numPr>
        <w:autoSpaceDE w:val="0"/>
        <w:autoSpaceDN w:val="0"/>
        <w:adjustRightInd w:val="0"/>
        <w:ind w:left="0" w:firstLine="709"/>
        <w:jc w:val="both"/>
        <w:rPr>
          <w:sz w:val="28"/>
          <w:szCs w:val="28"/>
        </w:rPr>
      </w:pPr>
      <w:proofErr w:type="gramStart"/>
      <w:r w:rsidRPr="0022451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4514" w:rsidRPr="00224514" w:rsidRDefault="00224514" w:rsidP="00224514">
      <w:pPr>
        <w:numPr>
          <w:ilvl w:val="0"/>
          <w:numId w:val="9"/>
        </w:numPr>
        <w:autoSpaceDE w:val="0"/>
        <w:autoSpaceDN w:val="0"/>
        <w:adjustRightInd w:val="0"/>
        <w:ind w:left="0" w:firstLine="709"/>
        <w:jc w:val="both"/>
        <w:rPr>
          <w:sz w:val="28"/>
          <w:szCs w:val="28"/>
        </w:rPr>
      </w:pPr>
      <w:r w:rsidRPr="00224514">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24514" w:rsidRPr="00224514" w:rsidRDefault="00224514" w:rsidP="00224514">
      <w:pPr>
        <w:numPr>
          <w:ilvl w:val="0"/>
          <w:numId w:val="9"/>
        </w:numPr>
        <w:autoSpaceDE w:val="0"/>
        <w:autoSpaceDN w:val="0"/>
        <w:adjustRightInd w:val="0"/>
        <w:ind w:left="0" w:firstLine="709"/>
        <w:jc w:val="both"/>
        <w:rPr>
          <w:sz w:val="28"/>
          <w:szCs w:val="28"/>
        </w:rPr>
      </w:pPr>
      <w:r w:rsidRPr="00224514">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24514" w:rsidRPr="00224514" w:rsidRDefault="00224514" w:rsidP="00224514">
      <w:pPr>
        <w:jc w:val="both"/>
        <w:rPr>
          <w:sz w:val="28"/>
          <w:szCs w:val="28"/>
        </w:rPr>
      </w:pPr>
      <w:r w:rsidRPr="00224514">
        <w:rPr>
          <w:sz w:val="28"/>
          <w:szCs w:val="28"/>
        </w:rPr>
        <w:t xml:space="preserve"> </w:t>
      </w:r>
    </w:p>
    <w:p w:rsidR="00224514" w:rsidRPr="00224514" w:rsidRDefault="00224514" w:rsidP="00224514">
      <w:pPr>
        <w:autoSpaceDE w:val="0"/>
        <w:autoSpaceDN w:val="0"/>
        <w:adjustRightInd w:val="0"/>
        <w:jc w:val="center"/>
        <w:rPr>
          <w:b/>
          <w:sz w:val="28"/>
          <w:szCs w:val="28"/>
        </w:rPr>
      </w:pPr>
      <w:r w:rsidRPr="00224514">
        <w:rPr>
          <w:b/>
          <w:sz w:val="28"/>
          <w:szCs w:val="28"/>
        </w:rPr>
        <w:t>5.5. Сроки рассмотрения жалобы</w:t>
      </w:r>
    </w:p>
    <w:p w:rsidR="00224514" w:rsidRPr="00224514" w:rsidRDefault="00224514" w:rsidP="00224514">
      <w:pPr>
        <w:autoSpaceDE w:val="0"/>
        <w:autoSpaceDN w:val="0"/>
        <w:adjustRightInd w:val="0"/>
        <w:jc w:val="center"/>
        <w:rPr>
          <w:b/>
          <w:sz w:val="28"/>
          <w:szCs w:val="28"/>
        </w:rPr>
      </w:pPr>
    </w:p>
    <w:p w:rsidR="00224514" w:rsidRPr="00224514" w:rsidRDefault="00224514" w:rsidP="00224514">
      <w:pPr>
        <w:ind w:firstLine="720"/>
        <w:jc w:val="both"/>
        <w:rPr>
          <w:sz w:val="28"/>
          <w:szCs w:val="28"/>
        </w:rPr>
      </w:pPr>
      <w:proofErr w:type="gramStart"/>
      <w:r w:rsidRPr="00224514">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24514">
        <w:rPr>
          <w:sz w:val="28"/>
          <w:szCs w:val="28"/>
        </w:rPr>
        <w:t xml:space="preserve"> со дня ее регистрации.</w:t>
      </w:r>
    </w:p>
    <w:p w:rsidR="00224514" w:rsidRPr="00224514" w:rsidRDefault="00224514" w:rsidP="00224514">
      <w:pPr>
        <w:ind w:firstLine="720"/>
        <w:jc w:val="both"/>
        <w:rPr>
          <w:sz w:val="28"/>
          <w:szCs w:val="28"/>
        </w:rPr>
      </w:pPr>
      <w:r w:rsidRPr="0022451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24514" w:rsidRPr="00224514" w:rsidRDefault="00224514" w:rsidP="00224514">
      <w:pPr>
        <w:ind w:firstLine="720"/>
        <w:jc w:val="both"/>
        <w:rPr>
          <w:sz w:val="28"/>
          <w:szCs w:val="28"/>
        </w:rPr>
      </w:pPr>
    </w:p>
    <w:p w:rsidR="00224514" w:rsidRPr="00224514" w:rsidRDefault="00224514" w:rsidP="00224514">
      <w:pPr>
        <w:autoSpaceDE w:val="0"/>
        <w:autoSpaceDN w:val="0"/>
        <w:adjustRightInd w:val="0"/>
        <w:jc w:val="center"/>
        <w:rPr>
          <w:b/>
          <w:sz w:val="28"/>
          <w:szCs w:val="28"/>
        </w:rPr>
      </w:pPr>
      <w:r w:rsidRPr="00224514">
        <w:rPr>
          <w:b/>
          <w:sz w:val="28"/>
          <w:szCs w:val="28"/>
        </w:rPr>
        <w:t>5.6. Результат рассмотрения жалобы</w:t>
      </w:r>
    </w:p>
    <w:p w:rsidR="00224514" w:rsidRPr="00224514" w:rsidRDefault="00224514" w:rsidP="00224514">
      <w:pPr>
        <w:autoSpaceDE w:val="0"/>
        <w:autoSpaceDN w:val="0"/>
        <w:adjustRightInd w:val="0"/>
        <w:jc w:val="both"/>
        <w:rPr>
          <w:sz w:val="28"/>
          <w:szCs w:val="28"/>
        </w:rPr>
      </w:pPr>
    </w:p>
    <w:p w:rsidR="00224514" w:rsidRPr="00224514" w:rsidRDefault="00224514" w:rsidP="00224514">
      <w:pPr>
        <w:autoSpaceDE w:val="0"/>
        <w:autoSpaceDN w:val="0"/>
        <w:adjustRightInd w:val="0"/>
        <w:ind w:firstLine="709"/>
        <w:jc w:val="both"/>
        <w:rPr>
          <w:sz w:val="28"/>
          <w:szCs w:val="28"/>
        </w:rPr>
      </w:pPr>
      <w:r w:rsidRPr="00224514">
        <w:rPr>
          <w:sz w:val="28"/>
          <w:szCs w:val="28"/>
        </w:rPr>
        <w:t>По результатам рассмотрения жалобы принимается одно из следующих решений:</w:t>
      </w:r>
    </w:p>
    <w:p w:rsidR="00224514" w:rsidRPr="00224514" w:rsidRDefault="00224514" w:rsidP="00224514">
      <w:pPr>
        <w:ind w:firstLine="709"/>
        <w:jc w:val="both"/>
        <w:rPr>
          <w:sz w:val="28"/>
          <w:szCs w:val="28"/>
        </w:rPr>
      </w:pPr>
      <w:proofErr w:type="gramStart"/>
      <w:r w:rsidRPr="0022451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224514">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24514" w:rsidRPr="00FF19DA" w:rsidRDefault="00224514" w:rsidP="00224514">
      <w:pPr>
        <w:ind w:firstLine="709"/>
        <w:jc w:val="both"/>
        <w:rPr>
          <w:sz w:val="28"/>
          <w:szCs w:val="28"/>
        </w:rPr>
      </w:pPr>
      <w:r w:rsidRPr="00FF19DA">
        <w:rPr>
          <w:sz w:val="28"/>
          <w:szCs w:val="28"/>
        </w:rPr>
        <w:t xml:space="preserve">2) в удовлетворении жалобы отказывается. </w:t>
      </w:r>
    </w:p>
    <w:p w:rsidR="00FF19DA" w:rsidRPr="00FF19DA" w:rsidRDefault="00224514" w:rsidP="00FF19DA">
      <w:pPr>
        <w:autoSpaceDE w:val="0"/>
        <w:autoSpaceDN w:val="0"/>
        <w:adjustRightInd w:val="0"/>
        <w:jc w:val="both"/>
        <w:rPr>
          <w:sz w:val="28"/>
          <w:szCs w:val="28"/>
        </w:rPr>
      </w:pPr>
      <w:proofErr w:type="gramStart"/>
      <w:r w:rsidRPr="00FF19DA">
        <w:rPr>
          <w:sz w:val="28"/>
          <w:szCs w:val="28"/>
          <w:lang w:eastAsia="en-US"/>
        </w:rPr>
        <w:t>Уполномоченный орган</w:t>
      </w:r>
      <w:r w:rsidRPr="00FF19DA">
        <w:rPr>
          <w:sz w:val="28"/>
          <w:szCs w:val="28"/>
        </w:rPr>
        <w:t xml:space="preserve"> отказывает в удовлетворении жалобы в соответствии с основаниями, предусмотренными постановлен</w:t>
      </w:r>
      <w:r w:rsidR="00FF19DA" w:rsidRPr="00FF19DA">
        <w:rPr>
          <w:sz w:val="28"/>
          <w:szCs w:val="28"/>
        </w:rPr>
        <w:t>ием администрации Мичуринского</w:t>
      </w:r>
      <w:r w:rsidRPr="00FF19DA">
        <w:rPr>
          <w:sz w:val="28"/>
          <w:szCs w:val="28"/>
        </w:rPr>
        <w:t xml:space="preserve"> сельского</w:t>
      </w:r>
      <w:r w:rsidR="00FF19DA" w:rsidRPr="00FF19DA">
        <w:rPr>
          <w:sz w:val="28"/>
          <w:szCs w:val="28"/>
        </w:rPr>
        <w:t xml:space="preserve"> поселения Динского района от 18.04</w:t>
      </w:r>
      <w:r w:rsidRPr="00FF19DA">
        <w:rPr>
          <w:sz w:val="28"/>
          <w:szCs w:val="28"/>
        </w:rPr>
        <w:t>.2</w:t>
      </w:r>
      <w:r w:rsidR="00FF19DA" w:rsidRPr="00FF19DA">
        <w:rPr>
          <w:sz w:val="28"/>
          <w:szCs w:val="28"/>
        </w:rPr>
        <w:t>019  № 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представляющей муниципальной услуги,  ее должностных лиц, либо муниципальных служащих (далее - постановление № 59).</w:t>
      </w:r>
      <w:proofErr w:type="gramEnd"/>
    </w:p>
    <w:p w:rsidR="00224514" w:rsidRPr="00FF19DA" w:rsidRDefault="00224514" w:rsidP="00224514">
      <w:pPr>
        <w:autoSpaceDE w:val="0"/>
        <w:autoSpaceDN w:val="0"/>
        <w:adjustRightInd w:val="0"/>
        <w:ind w:firstLine="709"/>
        <w:jc w:val="both"/>
        <w:rPr>
          <w:sz w:val="28"/>
          <w:szCs w:val="28"/>
          <w:lang w:eastAsia="en-US"/>
        </w:rPr>
      </w:pPr>
      <w:r w:rsidRPr="00FF19DA">
        <w:rPr>
          <w:sz w:val="28"/>
          <w:szCs w:val="28"/>
          <w:lang w:eastAsia="en-US"/>
        </w:rPr>
        <w:t xml:space="preserve">Уполномоченный орган оставляет жалобу без ответа в соответствии с основаниями, предусмотренными </w:t>
      </w:r>
      <w:r w:rsidR="00FF19DA" w:rsidRPr="00FF19DA">
        <w:rPr>
          <w:sz w:val="28"/>
          <w:szCs w:val="28"/>
          <w:lang w:eastAsia="en-US"/>
        </w:rPr>
        <w:t>постановлением № 5</w:t>
      </w:r>
      <w:r w:rsidRPr="00FF19DA">
        <w:rPr>
          <w:sz w:val="28"/>
          <w:szCs w:val="28"/>
          <w:lang w:eastAsia="en-US"/>
        </w:rPr>
        <w:t xml:space="preserve">9. </w:t>
      </w:r>
    </w:p>
    <w:p w:rsidR="00224514" w:rsidRPr="00224514" w:rsidRDefault="00FF19DA" w:rsidP="00FF19DA">
      <w:pPr>
        <w:autoSpaceDE w:val="0"/>
        <w:autoSpaceDN w:val="0"/>
        <w:adjustRightInd w:val="0"/>
        <w:jc w:val="both"/>
        <w:rPr>
          <w:sz w:val="28"/>
          <w:szCs w:val="28"/>
        </w:rPr>
      </w:pPr>
      <w:r>
        <w:rPr>
          <w:sz w:val="28"/>
          <w:szCs w:val="28"/>
          <w:lang w:eastAsia="en-US"/>
        </w:rPr>
        <w:t xml:space="preserve">     </w:t>
      </w:r>
      <w:r w:rsidR="00224514" w:rsidRPr="00224514">
        <w:rPr>
          <w:sz w:val="28"/>
          <w:szCs w:val="28"/>
        </w:rPr>
        <w:t xml:space="preserve">В случае установления в ходе или по результатам </w:t>
      </w:r>
      <w:proofErr w:type="gramStart"/>
      <w:r w:rsidR="00224514" w:rsidRPr="00224514">
        <w:rPr>
          <w:sz w:val="28"/>
          <w:szCs w:val="28"/>
        </w:rPr>
        <w:t>рассмотрения жалобы признаков состава административного правонарушения</w:t>
      </w:r>
      <w:proofErr w:type="gramEnd"/>
      <w:r w:rsidR="00224514" w:rsidRPr="0022451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4514" w:rsidRPr="00224514" w:rsidRDefault="00224514" w:rsidP="00224514">
      <w:pPr>
        <w:ind w:firstLine="709"/>
        <w:jc w:val="both"/>
        <w:rPr>
          <w:sz w:val="28"/>
          <w:szCs w:val="28"/>
        </w:rPr>
      </w:pPr>
    </w:p>
    <w:p w:rsidR="00224514" w:rsidRPr="00224514" w:rsidRDefault="00224514" w:rsidP="00224514">
      <w:pPr>
        <w:jc w:val="center"/>
        <w:rPr>
          <w:b/>
          <w:sz w:val="28"/>
          <w:szCs w:val="28"/>
        </w:rPr>
      </w:pPr>
      <w:r w:rsidRPr="00224514">
        <w:rPr>
          <w:b/>
          <w:sz w:val="28"/>
          <w:szCs w:val="28"/>
        </w:rPr>
        <w:t>5.7. Порядок информирования Заявителя о результатах</w:t>
      </w:r>
    </w:p>
    <w:p w:rsidR="00224514" w:rsidRPr="00224514" w:rsidRDefault="00224514" w:rsidP="00224514">
      <w:pPr>
        <w:jc w:val="center"/>
        <w:rPr>
          <w:b/>
          <w:sz w:val="28"/>
          <w:szCs w:val="28"/>
        </w:rPr>
      </w:pPr>
      <w:r w:rsidRPr="00224514">
        <w:rPr>
          <w:b/>
          <w:sz w:val="28"/>
          <w:szCs w:val="28"/>
        </w:rPr>
        <w:t>рассмотрения жалобы</w:t>
      </w:r>
    </w:p>
    <w:p w:rsidR="00224514" w:rsidRPr="00224514" w:rsidRDefault="00224514" w:rsidP="00224514">
      <w:pPr>
        <w:ind w:firstLine="709"/>
        <w:jc w:val="both"/>
        <w:rPr>
          <w:sz w:val="28"/>
          <w:szCs w:val="28"/>
        </w:rPr>
      </w:pPr>
    </w:p>
    <w:p w:rsidR="00224514" w:rsidRPr="00224514" w:rsidRDefault="00224514" w:rsidP="00224514">
      <w:pPr>
        <w:ind w:firstLine="709"/>
        <w:jc w:val="both"/>
        <w:rPr>
          <w:sz w:val="28"/>
          <w:szCs w:val="28"/>
        </w:rPr>
      </w:pPr>
      <w:r w:rsidRPr="00224514">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4514" w:rsidRPr="00224514" w:rsidRDefault="00224514" w:rsidP="00224514">
      <w:pPr>
        <w:ind w:firstLine="709"/>
        <w:jc w:val="both"/>
        <w:rPr>
          <w:sz w:val="28"/>
          <w:szCs w:val="28"/>
        </w:rPr>
      </w:pPr>
      <w:bookmarkStart w:id="28" w:name="sub_11281"/>
      <w:r w:rsidRPr="00224514">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4514">
        <w:rPr>
          <w:sz w:val="28"/>
          <w:szCs w:val="28"/>
        </w:rPr>
        <w:t>неудобства</w:t>
      </w:r>
      <w:proofErr w:type="gramEnd"/>
      <w:r w:rsidRPr="0022451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4514" w:rsidRPr="00224514" w:rsidRDefault="00224514" w:rsidP="00224514">
      <w:pPr>
        <w:ind w:firstLine="709"/>
        <w:jc w:val="both"/>
        <w:rPr>
          <w:sz w:val="28"/>
          <w:szCs w:val="28"/>
        </w:rPr>
      </w:pPr>
      <w:bookmarkStart w:id="29" w:name="sub_11282"/>
      <w:bookmarkEnd w:id="28"/>
      <w:r w:rsidRPr="00224514">
        <w:rPr>
          <w:sz w:val="28"/>
          <w:szCs w:val="28"/>
        </w:rPr>
        <w:t xml:space="preserve">В случае признания </w:t>
      </w:r>
      <w:proofErr w:type="gramStart"/>
      <w:r w:rsidRPr="00224514">
        <w:rPr>
          <w:sz w:val="28"/>
          <w:szCs w:val="28"/>
        </w:rPr>
        <w:t>жалобы</w:t>
      </w:r>
      <w:proofErr w:type="gramEnd"/>
      <w:r w:rsidRPr="00224514">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9"/>
    <w:p w:rsidR="00224514" w:rsidRPr="00224514" w:rsidRDefault="00224514" w:rsidP="00224514">
      <w:pPr>
        <w:ind w:firstLine="709"/>
        <w:jc w:val="both"/>
        <w:rPr>
          <w:sz w:val="28"/>
          <w:szCs w:val="28"/>
        </w:rPr>
      </w:pPr>
      <w:r w:rsidRPr="00224514">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24514" w:rsidRPr="00224514" w:rsidRDefault="00224514" w:rsidP="00224514">
      <w:pPr>
        <w:ind w:firstLine="709"/>
        <w:jc w:val="both"/>
        <w:rPr>
          <w:sz w:val="28"/>
          <w:szCs w:val="28"/>
        </w:rPr>
      </w:pPr>
    </w:p>
    <w:p w:rsidR="00224514" w:rsidRPr="00224514" w:rsidRDefault="00224514" w:rsidP="00224514">
      <w:pPr>
        <w:jc w:val="center"/>
        <w:rPr>
          <w:b/>
          <w:sz w:val="28"/>
          <w:szCs w:val="28"/>
        </w:rPr>
      </w:pPr>
      <w:r w:rsidRPr="00224514">
        <w:rPr>
          <w:b/>
          <w:sz w:val="28"/>
          <w:szCs w:val="28"/>
        </w:rPr>
        <w:t>5.8. Порядок обжалования решения по жалобе</w:t>
      </w:r>
    </w:p>
    <w:p w:rsidR="00224514" w:rsidRPr="00224514" w:rsidRDefault="00224514" w:rsidP="00224514">
      <w:pPr>
        <w:ind w:firstLine="709"/>
        <w:jc w:val="both"/>
        <w:rPr>
          <w:sz w:val="28"/>
          <w:szCs w:val="28"/>
        </w:rPr>
      </w:pPr>
    </w:p>
    <w:p w:rsidR="00224514" w:rsidRPr="00224514" w:rsidRDefault="00224514" w:rsidP="00224514">
      <w:pPr>
        <w:ind w:firstLine="709"/>
        <w:jc w:val="both"/>
        <w:rPr>
          <w:sz w:val="28"/>
          <w:szCs w:val="28"/>
          <w:lang w:eastAsia="en-US"/>
        </w:rPr>
      </w:pPr>
      <w:r w:rsidRPr="00224514">
        <w:rPr>
          <w:sz w:val="28"/>
          <w:szCs w:val="28"/>
        </w:rPr>
        <w:lastRenderedPageBreak/>
        <w:t xml:space="preserve">Заявители имеют право обжаловать </w:t>
      </w:r>
      <w:r w:rsidRPr="00224514">
        <w:rPr>
          <w:sz w:val="28"/>
          <w:szCs w:val="28"/>
          <w:lang w:eastAsia="en-US"/>
        </w:rPr>
        <w:t>решения и действия (бездействие), принятые (осуществляемые)</w:t>
      </w:r>
      <w:r w:rsidRPr="00224514">
        <w:rPr>
          <w:i/>
          <w:sz w:val="28"/>
          <w:szCs w:val="28"/>
          <w:lang w:eastAsia="en-US"/>
        </w:rPr>
        <w:t xml:space="preserve"> </w:t>
      </w:r>
      <w:r w:rsidRPr="00224514">
        <w:rPr>
          <w:sz w:val="28"/>
          <w:szCs w:val="28"/>
          <w:lang w:eastAsia="en-US"/>
        </w:rPr>
        <w:t>Уполномоченным органом, должностным лицом</w:t>
      </w:r>
      <w:r w:rsidRPr="00224514">
        <w:rPr>
          <w:i/>
          <w:sz w:val="28"/>
          <w:szCs w:val="28"/>
          <w:lang w:eastAsia="en-US"/>
        </w:rPr>
        <w:t xml:space="preserve"> </w:t>
      </w:r>
      <w:r w:rsidRPr="00224514">
        <w:rPr>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224514" w:rsidRPr="00224514" w:rsidRDefault="00224514" w:rsidP="00224514">
      <w:pPr>
        <w:ind w:firstLine="709"/>
        <w:jc w:val="both"/>
        <w:rPr>
          <w:sz w:val="28"/>
          <w:szCs w:val="28"/>
          <w:lang w:eastAsia="en-US"/>
        </w:rPr>
      </w:pPr>
    </w:p>
    <w:p w:rsidR="00224514" w:rsidRPr="00224514" w:rsidRDefault="00224514" w:rsidP="00224514">
      <w:pPr>
        <w:jc w:val="center"/>
        <w:rPr>
          <w:b/>
          <w:sz w:val="28"/>
          <w:szCs w:val="28"/>
        </w:rPr>
      </w:pPr>
      <w:r w:rsidRPr="00224514">
        <w:rPr>
          <w:b/>
          <w:sz w:val="28"/>
          <w:szCs w:val="28"/>
        </w:rPr>
        <w:t>5.9. Право Заявителя на получение информации и документов,</w:t>
      </w:r>
    </w:p>
    <w:p w:rsidR="00224514" w:rsidRPr="00224514" w:rsidRDefault="00224514" w:rsidP="00224514">
      <w:pPr>
        <w:jc w:val="center"/>
        <w:rPr>
          <w:sz w:val="28"/>
          <w:szCs w:val="28"/>
        </w:rPr>
      </w:pPr>
      <w:proofErr w:type="gramStart"/>
      <w:r w:rsidRPr="00224514">
        <w:rPr>
          <w:b/>
          <w:sz w:val="28"/>
          <w:szCs w:val="28"/>
        </w:rPr>
        <w:t>необходимых</w:t>
      </w:r>
      <w:proofErr w:type="gramEnd"/>
      <w:r w:rsidRPr="00224514">
        <w:rPr>
          <w:b/>
          <w:sz w:val="28"/>
          <w:szCs w:val="28"/>
        </w:rPr>
        <w:t xml:space="preserve"> для обоснования и рассмотрения жалобы</w:t>
      </w:r>
    </w:p>
    <w:p w:rsidR="00224514" w:rsidRPr="00224514" w:rsidRDefault="00224514" w:rsidP="00224514">
      <w:pPr>
        <w:ind w:firstLine="709"/>
        <w:jc w:val="both"/>
        <w:rPr>
          <w:sz w:val="28"/>
          <w:szCs w:val="28"/>
        </w:rPr>
      </w:pPr>
    </w:p>
    <w:p w:rsidR="00224514" w:rsidRPr="00224514" w:rsidRDefault="00224514" w:rsidP="00224514">
      <w:pPr>
        <w:ind w:firstLine="709"/>
        <w:jc w:val="both"/>
        <w:rPr>
          <w:sz w:val="28"/>
          <w:szCs w:val="28"/>
        </w:rPr>
      </w:pPr>
      <w:r w:rsidRPr="00224514">
        <w:rPr>
          <w:sz w:val="28"/>
          <w:szCs w:val="28"/>
        </w:rPr>
        <w:t>Заявители имеют право обратиться в</w:t>
      </w:r>
      <w:r w:rsidRPr="00224514">
        <w:rPr>
          <w:i/>
          <w:sz w:val="28"/>
          <w:szCs w:val="28"/>
          <w:lang w:eastAsia="en-US"/>
        </w:rPr>
        <w:t xml:space="preserve"> </w:t>
      </w:r>
      <w:r w:rsidRPr="00224514">
        <w:rPr>
          <w:sz w:val="28"/>
          <w:szCs w:val="28"/>
          <w:lang w:eastAsia="en-US"/>
        </w:rPr>
        <w:t>Уполномоченный орган</w:t>
      </w:r>
      <w:r w:rsidRPr="00224514">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224514">
        <w:rPr>
          <w:sz w:val="28"/>
          <w:szCs w:val="28"/>
          <w:lang w:eastAsia="en-US"/>
        </w:rPr>
        <w:t xml:space="preserve"> </w:t>
      </w:r>
      <w:r w:rsidRPr="00224514">
        <w:rPr>
          <w:sz w:val="28"/>
          <w:szCs w:val="28"/>
        </w:rPr>
        <w:t xml:space="preserve">администрации </w:t>
      </w:r>
      <w:r>
        <w:rPr>
          <w:sz w:val="28"/>
          <w:szCs w:val="28"/>
        </w:rPr>
        <w:t>Мичуринского сельского</w:t>
      </w:r>
      <w:r w:rsidRPr="00224514">
        <w:rPr>
          <w:sz w:val="28"/>
          <w:szCs w:val="28"/>
        </w:rPr>
        <w:t xml:space="preserve"> поселения Динского района, официального сайта МФЦ, Единого портала, Регионального портала, а также при личном приеме Заявителя. </w:t>
      </w:r>
    </w:p>
    <w:p w:rsidR="00224514" w:rsidRPr="00224514" w:rsidRDefault="00224514" w:rsidP="00224514">
      <w:pPr>
        <w:ind w:firstLine="709"/>
        <w:jc w:val="center"/>
        <w:rPr>
          <w:sz w:val="28"/>
          <w:szCs w:val="28"/>
        </w:rPr>
      </w:pPr>
    </w:p>
    <w:p w:rsidR="00224514" w:rsidRPr="00224514" w:rsidRDefault="00224514" w:rsidP="00224514">
      <w:pPr>
        <w:jc w:val="center"/>
        <w:rPr>
          <w:b/>
          <w:sz w:val="28"/>
          <w:szCs w:val="28"/>
        </w:rPr>
      </w:pPr>
      <w:r w:rsidRPr="00224514">
        <w:rPr>
          <w:b/>
          <w:sz w:val="28"/>
          <w:szCs w:val="28"/>
        </w:rPr>
        <w:t>5.10. Способы информирования Заявителей о порядке</w:t>
      </w:r>
    </w:p>
    <w:p w:rsidR="00224514" w:rsidRPr="00224514" w:rsidRDefault="00224514" w:rsidP="00224514">
      <w:pPr>
        <w:jc w:val="center"/>
        <w:rPr>
          <w:b/>
          <w:sz w:val="28"/>
          <w:szCs w:val="28"/>
        </w:rPr>
      </w:pPr>
      <w:r w:rsidRPr="00224514">
        <w:rPr>
          <w:b/>
          <w:sz w:val="28"/>
          <w:szCs w:val="28"/>
        </w:rPr>
        <w:t>подачи и рассмотрения жалобы</w:t>
      </w:r>
    </w:p>
    <w:p w:rsidR="00224514" w:rsidRPr="00224514" w:rsidRDefault="00224514" w:rsidP="00224514">
      <w:pPr>
        <w:ind w:firstLine="709"/>
        <w:jc w:val="both"/>
        <w:rPr>
          <w:b/>
          <w:sz w:val="28"/>
          <w:szCs w:val="28"/>
        </w:rPr>
      </w:pPr>
    </w:p>
    <w:p w:rsidR="00224514" w:rsidRPr="00224514" w:rsidRDefault="00224514" w:rsidP="00224514">
      <w:pPr>
        <w:ind w:firstLine="709"/>
        <w:jc w:val="both"/>
        <w:rPr>
          <w:sz w:val="28"/>
          <w:szCs w:val="28"/>
        </w:rPr>
      </w:pPr>
      <w:r w:rsidRPr="0022451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224514">
        <w:rPr>
          <w:i/>
          <w:sz w:val="28"/>
          <w:szCs w:val="28"/>
          <w:lang w:eastAsia="en-US"/>
        </w:rPr>
        <w:t xml:space="preserve"> </w:t>
      </w:r>
      <w:r w:rsidRPr="00224514">
        <w:rPr>
          <w:sz w:val="28"/>
          <w:szCs w:val="28"/>
          <w:lang w:eastAsia="en-US"/>
        </w:rPr>
        <w:t>Уполномоченном органе</w:t>
      </w:r>
      <w:r w:rsidRPr="00224514">
        <w:rPr>
          <w:sz w:val="28"/>
          <w:szCs w:val="28"/>
        </w:rPr>
        <w:t xml:space="preserve">, на официальном сайте администрации </w:t>
      </w:r>
      <w:r>
        <w:rPr>
          <w:sz w:val="28"/>
          <w:szCs w:val="28"/>
        </w:rPr>
        <w:t>Мичуринского сельского</w:t>
      </w:r>
      <w:r w:rsidRPr="00224514">
        <w:rPr>
          <w:sz w:val="28"/>
          <w:szCs w:val="28"/>
        </w:rPr>
        <w:t xml:space="preserve"> поселения Динского района, в МФЦ, на Едином портале, Региональном портале.</w:t>
      </w:r>
    </w:p>
    <w:p w:rsidR="00224514" w:rsidRPr="00224514" w:rsidRDefault="00224514" w:rsidP="00224514">
      <w:pPr>
        <w:jc w:val="center"/>
        <w:rPr>
          <w:b/>
          <w:sz w:val="28"/>
          <w:szCs w:val="28"/>
        </w:rPr>
      </w:pPr>
    </w:p>
    <w:p w:rsidR="00224514" w:rsidRPr="00224514" w:rsidRDefault="00224514" w:rsidP="00224514">
      <w:pPr>
        <w:jc w:val="center"/>
        <w:rPr>
          <w:b/>
          <w:sz w:val="28"/>
          <w:szCs w:val="28"/>
        </w:rPr>
      </w:pPr>
      <w:r w:rsidRPr="00224514">
        <w:rPr>
          <w:b/>
          <w:sz w:val="28"/>
          <w:szCs w:val="28"/>
        </w:rPr>
        <w:t>6. ОСОБЕННОСТИ ВЫПОЛНЕНИЯ АДМИНИСТРАТИВНЫХ ПРОЦЕДУР (ДЕЙСТВИЙ) В МНОГОФУНКЦИОНАЛЬНЫХ ЦЕНТРАХ</w:t>
      </w:r>
    </w:p>
    <w:p w:rsidR="00224514" w:rsidRPr="00224514" w:rsidRDefault="00224514" w:rsidP="00224514">
      <w:pPr>
        <w:ind w:firstLine="709"/>
        <w:jc w:val="both"/>
        <w:rPr>
          <w:strike/>
          <w:sz w:val="28"/>
          <w:szCs w:val="28"/>
        </w:rPr>
      </w:pPr>
    </w:p>
    <w:p w:rsidR="00224514" w:rsidRPr="00224514" w:rsidRDefault="00224514" w:rsidP="00224514">
      <w:pPr>
        <w:ind w:firstLine="709"/>
        <w:jc w:val="center"/>
        <w:rPr>
          <w:b/>
          <w:color w:val="000000"/>
          <w:sz w:val="28"/>
          <w:szCs w:val="28"/>
        </w:rPr>
      </w:pPr>
      <w:r w:rsidRPr="00224514">
        <w:rPr>
          <w:b/>
          <w:color w:val="000000"/>
          <w:sz w:val="28"/>
          <w:szCs w:val="28"/>
        </w:rPr>
        <w:t>6.1. Перечень административных процедур (действий),</w:t>
      </w:r>
    </w:p>
    <w:p w:rsidR="00224514" w:rsidRPr="00224514" w:rsidRDefault="00224514" w:rsidP="00224514">
      <w:pPr>
        <w:ind w:firstLine="709"/>
        <w:jc w:val="center"/>
        <w:rPr>
          <w:b/>
          <w:color w:val="000000"/>
          <w:sz w:val="28"/>
          <w:szCs w:val="28"/>
        </w:rPr>
      </w:pPr>
      <w:r w:rsidRPr="00224514">
        <w:rPr>
          <w:b/>
          <w:color w:val="000000"/>
          <w:sz w:val="28"/>
          <w:szCs w:val="28"/>
        </w:rPr>
        <w:t xml:space="preserve">выполняемых многофункциональными центрами предоставления </w:t>
      </w:r>
      <w:r w:rsidRPr="00224514">
        <w:rPr>
          <w:b/>
          <w:color w:val="000000"/>
          <w:sz w:val="28"/>
          <w:szCs w:val="28"/>
        </w:rPr>
        <w:br/>
        <w:t>государственных и муниципальных услуг</w:t>
      </w:r>
    </w:p>
    <w:p w:rsidR="00224514" w:rsidRPr="00224514" w:rsidRDefault="00224514" w:rsidP="00224514">
      <w:pPr>
        <w:ind w:firstLine="709"/>
        <w:jc w:val="both"/>
        <w:rPr>
          <w:color w:val="000000"/>
          <w:sz w:val="28"/>
          <w:szCs w:val="28"/>
        </w:rPr>
      </w:pPr>
    </w:p>
    <w:p w:rsidR="00224514" w:rsidRDefault="00224514" w:rsidP="00224514">
      <w:pPr>
        <w:ind w:firstLine="709"/>
        <w:jc w:val="both"/>
        <w:rPr>
          <w:color w:val="000000"/>
          <w:sz w:val="28"/>
          <w:szCs w:val="28"/>
        </w:rPr>
      </w:pPr>
      <w:r w:rsidRPr="00224514">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D2159A" w:rsidRPr="00D2159A" w:rsidRDefault="00D2159A" w:rsidP="00D2159A">
      <w:pPr>
        <w:ind w:firstLine="709"/>
        <w:jc w:val="both"/>
        <w:rPr>
          <w:color w:val="000000"/>
          <w:sz w:val="28"/>
          <w:szCs w:val="28"/>
        </w:rPr>
      </w:pPr>
      <w:r w:rsidRPr="00D2159A">
        <w:rPr>
          <w:color w:val="000000"/>
          <w:sz w:val="28"/>
          <w:szCs w:val="28"/>
        </w:rPr>
        <w:t xml:space="preserve">6.1.1.1. </w:t>
      </w:r>
      <w:proofErr w:type="gramStart"/>
      <w:r w:rsidRPr="00D2159A">
        <w:rPr>
          <w:color w:val="000000"/>
          <w:sz w:val="28"/>
          <w:szCs w:val="28"/>
        </w:rPr>
        <w:t xml:space="preserve">Информирование Заявителя о порядке предоставления Муниципальной услуги в МФЦ, о ходе выполнения запроса </w:t>
      </w:r>
      <w:r w:rsidRPr="00D2159A">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D2159A">
        <w:rPr>
          <w:color w:val="000000"/>
          <w:sz w:val="28"/>
          <w:szCs w:val="28"/>
        </w:rPr>
        <w:t xml:space="preserve"> «Интернет»;</w:t>
      </w:r>
    </w:p>
    <w:p w:rsidR="00D2159A" w:rsidRPr="00D2159A" w:rsidRDefault="00D2159A" w:rsidP="00D2159A">
      <w:pPr>
        <w:widowControl w:val="0"/>
        <w:autoSpaceDE w:val="0"/>
        <w:autoSpaceDN w:val="0"/>
        <w:adjustRightInd w:val="0"/>
        <w:ind w:firstLine="709"/>
        <w:jc w:val="both"/>
        <w:rPr>
          <w:color w:val="000000"/>
          <w:sz w:val="28"/>
          <w:szCs w:val="28"/>
        </w:rPr>
      </w:pPr>
      <w:r w:rsidRPr="00D2159A">
        <w:rPr>
          <w:color w:val="000000"/>
          <w:sz w:val="28"/>
          <w:szCs w:val="28"/>
        </w:rPr>
        <w:t xml:space="preserve">6.1.1.2. Прием и заполнение запроса (далее − заявление) Заявителя о </w:t>
      </w:r>
      <w:r w:rsidRPr="00D2159A">
        <w:rPr>
          <w:color w:val="000000"/>
          <w:sz w:val="28"/>
          <w:szCs w:val="28"/>
        </w:rPr>
        <w:lastRenderedPageBreak/>
        <w:t xml:space="preserve">предоставлении Муниципальной услуги и иных документов, необходимых </w:t>
      </w:r>
      <w:r w:rsidRPr="00D2159A">
        <w:rPr>
          <w:color w:val="000000"/>
          <w:sz w:val="28"/>
          <w:szCs w:val="28"/>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224514" w:rsidRPr="00224514" w:rsidRDefault="00D2159A" w:rsidP="00D2159A">
      <w:pPr>
        <w:widowControl w:val="0"/>
        <w:autoSpaceDE w:val="0"/>
        <w:autoSpaceDN w:val="0"/>
        <w:adjustRightInd w:val="0"/>
        <w:jc w:val="both"/>
        <w:rPr>
          <w:color w:val="000000"/>
          <w:sz w:val="28"/>
          <w:szCs w:val="28"/>
        </w:rPr>
      </w:pPr>
      <w:r>
        <w:rPr>
          <w:color w:val="000000"/>
          <w:sz w:val="28"/>
          <w:szCs w:val="28"/>
        </w:rPr>
        <w:t xml:space="preserve">             </w:t>
      </w:r>
      <w:r w:rsidR="00224514" w:rsidRPr="00D2159A">
        <w:rPr>
          <w:color w:val="000000"/>
          <w:sz w:val="28"/>
          <w:szCs w:val="28"/>
        </w:rPr>
        <w:t>6.1.1.3. Передачу органу, предоставляющему Муниципальную</w:t>
      </w:r>
      <w:r w:rsidR="00224514" w:rsidRPr="00224514">
        <w:rPr>
          <w:color w:val="000000"/>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24514">
        <w:rPr>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24514">
        <w:rPr>
          <w:color w:val="000000"/>
          <w:sz w:val="28"/>
          <w:szCs w:val="28"/>
        </w:rPr>
        <w:t>заверение выписок</w:t>
      </w:r>
      <w:proofErr w:type="gramEnd"/>
      <w:r w:rsidRPr="00224514">
        <w:rPr>
          <w:color w:val="000000"/>
          <w:sz w:val="28"/>
          <w:szCs w:val="28"/>
        </w:rPr>
        <w:t xml:space="preserve"> из информационной системы органа, предоставляющего Муниципальную услугу.</w:t>
      </w:r>
    </w:p>
    <w:p w:rsidR="00224514" w:rsidRPr="00224514" w:rsidRDefault="00224514" w:rsidP="00224514">
      <w:pPr>
        <w:widowControl w:val="0"/>
        <w:autoSpaceDE w:val="0"/>
        <w:autoSpaceDN w:val="0"/>
        <w:adjustRightInd w:val="0"/>
        <w:ind w:firstLine="709"/>
        <w:jc w:val="both"/>
        <w:rPr>
          <w:color w:val="000000"/>
          <w:sz w:val="28"/>
          <w:szCs w:val="28"/>
        </w:rPr>
      </w:pPr>
    </w:p>
    <w:p w:rsidR="00224514" w:rsidRPr="00224514" w:rsidRDefault="00224514" w:rsidP="00224514">
      <w:pPr>
        <w:widowControl w:val="0"/>
        <w:autoSpaceDE w:val="0"/>
        <w:autoSpaceDN w:val="0"/>
        <w:adjustRightInd w:val="0"/>
        <w:ind w:firstLine="709"/>
        <w:jc w:val="center"/>
        <w:rPr>
          <w:b/>
          <w:color w:val="000000"/>
          <w:sz w:val="28"/>
          <w:szCs w:val="28"/>
        </w:rPr>
      </w:pPr>
      <w:r w:rsidRPr="00224514">
        <w:rPr>
          <w:b/>
          <w:color w:val="000000"/>
          <w:sz w:val="28"/>
          <w:szCs w:val="28"/>
        </w:rPr>
        <w:t xml:space="preserve">6.2. Порядок выполнения административных процедур </w:t>
      </w:r>
      <w:r w:rsidRPr="00224514">
        <w:rPr>
          <w:b/>
          <w:color w:val="000000"/>
          <w:sz w:val="28"/>
          <w:szCs w:val="28"/>
        </w:rPr>
        <w:br/>
        <w:t>(действий) многофункциональными центрами предоставления государственных и муниципальных услуг</w:t>
      </w:r>
    </w:p>
    <w:p w:rsidR="00224514" w:rsidRPr="00224514" w:rsidRDefault="00224514" w:rsidP="00224514">
      <w:pPr>
        <w:ind w:firstLine="709"/>
        <w:jc w:val="both"/>
        <w:rPr>
          <w:b/>
          <w:color w:val="000000"/>
          <w:sz w:val="28"/>
          <w:szCs w:val="28"/>
        </w:rPr>
      </w:pPr>
    </w:p>
    <w:p w:rsidR="00224514" w:rsidRPr="00224514" w:rsidRDefault="00224514" w:rsidP="00224514">
      <w:pPr>
        <w:ind w:firstLine="709"/>
        <w:jc w:val="both"/>
        <w:rPr>
          <w:color w:val="000000"/>
          <w:sz w:val="28"/>
          <w:szCs w:val="28"/>
        </w:rPr>
      </w:pPr>
      <w:r w:rsidRPr="00224514">
        <w:rPr>
          <w:color w:val="000000"/>
          <w:sz w:val="28"/>
          <w:szCs w:val="28"/>
        </w:rPr>
        <w:t xml:space="preserve">6.2.1. </w:t>
      </w:r>
      <w:proofErr w:type="gramStart"/>
      <w:r w:rsidRPr="00224514">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24514">
        <w:rPr>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24514">
        <w:rPr>
          <w:color w:val="000000"/>
          <w:sz w:val="28"/>
          <w:szCs w:val="28"/>
        </w:rPr>
        <w:t>Правил организации деятельности многофункциональных центров предоставления государственных</w:t>
      </w:r>
      <w:proofErr w:type="gramEnd"/>
      <w:r w:rsidRPr="00224514">
        <w:rPr>
          <w:color w:val="000000"/>
          <w:sz w:val="28"/>
          <w:szCs w:val="28"/>
        </w:rPr>
        <w:t xml:space="preserve"> и муниципальных услуг».</w:t>
      </w:r>
    </w:p>
    <w:p w:rsidR="00224514" w:rsidRPr="00224514" w:rsidRDefault="00224514" w:rsidP="00224514">
      <w:pPr>
        <w:ind w:firstLine="709"/>
        <w:jc w:val="both"/>
        <w:rPr>
          <w:color w:val="000000"/>
          <w:sz w:val="28"/>
          <w:szCs w:val="28"/>
        </w:rPr>
      </w:pPr>
      <w:r w:rsidRPr="00224514">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224514">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224514" w:rsidRPr="00224514" w:rsidRDefault="00224514" w:rsidP="00224514">
      <w:pPr>
        <w:ind w:firstLine="709"/>
        <w:jc w:val="both"/>
        <w:rPr>
          <w:color w:val="000000"/>
          <w:sz w:val="28"/>
          <w:szCs w:val="28"/>
        </w:rPr>
      </w:pPr>
      <w:r w:rsidRPr="00224514">
        <w:rPr>
          <w:color w:val="000000"/>
          <w:sz w:val="28"/>
          <w:szCs w:val="28"/>
        </w:rPr>
        <w:t xml:space="preserve">Прием заявления и документов в МФЦ осуществляется в соответствии </w:t>
      </w:r>
      <w:r w:rsidRPr="00224514">
        <w:rPr>
          <w:color w:val="000000"/>
          <w:sz w:val="28"/>
          <w:szCs w:val="28"/>
        </w:rPr>
        <w:br/>
        <w:t>с Федеральным законом № 210-ФЗ, а также с условиями соглашения о взаимодействии.</w:t>
      </w:r>
    </w:p>
    <w:p w:rsidR="00224514" w:rsidRPr="00224514" w:rsidRDefault="00224514" w:rsidP="00224514">
      <w:pPr>
        <w:ind w:firstLine="709"/>
        <w:jc w:val="both"/>
        <w:rPr>
          <w:color w:val="000000"/>
          <w:sz w:val="28"/>
          <w:szCs w:val="28"/>
        </w:rPr>
      </w:pPr>
      <w:r w:rsidRPr="00224514">
        <w:rPr>
          <w:color w:val="000000"/>
          <w:sz w:val="28"/>
          <w:szCs w:val="28"/>
        </w:rPr>
        <w:t xml:space="preserve">Работник МФЦ при приеме заявления о предоставлении Муниципальной услуги: </w:t>
      </w:r>
    </w:p>
    <w:p w:rsidR="00D2159A" w:rsidRPr="00D2159A" w:rsidRDefault="00224514" w:rsidP="00D2159A">
      <w:pPr>
        <w:ind w:firstLine="709"/>
        <w:jc w:val="both"/>
        <w:rPr>
          <w:color w:val="000000"/>
          <w:sz w:val="28"/>
          <w:szCs w:val="28"/>
        </w:rPr>
      </w:pPr>
      <w:r w:rsidRPr="00224514">
        <w:rPr>
          <w:color w:val="000000"/>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224514">
        <w:rPr>
          <w:color w:val="000000"/>
          <w:sz w:val="28"/>
          <w:szCs w:val="28"/>
        </w:rPr>
        <w:lastRenderedPageBreak/>
        <w:t>Заявителя, в соответствии с законодательством Российской Федерации</w:t>
      </w:r>
      <w:r w:rsidRPr="00D2159A">
        <w:rPr>
          <w:color w:val="000000"/>
          <w:sz w:val="28"/>
          <w:szCs w:val="28"/>
        </w:rPr>
        <w:t>;</w:t>
      </w:r>
      <w:proofErr w:type="gramStart"/>
      <w:r w:rsidR="00D2159A" w:rsidRPr="00D2159A">
        <w:rPr>
          <w:color w:val="000000"/>
          <w:sz w:val="28"/>
          <w:szCs w:val="28"/>
        </w:rPr>
        <w:t xml:space="preserve"> ,</w:t>
      </w:r>
      <w:proofErr w:type="gramEnd"/>
      <w:r w:rsidR="00D2159A" w:rsidRPr="00D2159A">
        <w:rPr>
          <w:color w:val="000000"/>
          <w:sz w:val="28"/>
          <w:szCs w:val="28"/>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224514" w:rsidRPr="00224514" w:rsidRDefault="00D2159A" w:rsidP="00D2159A">
      <w:pPr>
        <w:jc w:val="both"/>
        <w:rPr>
          <w:color w:val="000000"/>
          <w:sz w:val="28"/>
          <w:szCs w:val="28"/>
        </w:rPr>
      </w:pPr>
      <w:r>
        <w:rPr>
          <w:color w:val="000000"/>
          <w:sz w:val="28"/>
          <w:szCs w:val="28"/>
        </w:rPr>
        <w:t xml:space="preserve">           </w:t>
      </w:r>
      <w:r w:rsidR="00224514" w:rsidRPr="00224514">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24514" w:rsidRPr="00224514" w:rsidRDefault="00224514" w:rsidP="00224514">
      <w:pPr>
        <w:ind w:firstLine="709"/>
        <w:jc w:val="both"/>
        <w:rPr>
          <w:i/>
          <w:color w:val="000000"/>
          <w:sz w:val="28"/>
          <w:szCs w:val="28"/>
        </w:rPr>
      </w:pPr>
      <w:r w:rsidRPr="00224514">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224514" w:rsidRPr="00224514" w:rsidRDefault="00224514" w:rsidP="00224514">
      <w:pPr>
        <w:ind w:firstLine="709"/>
        <w:jc w:val="both"/>
        <w:rPr>
          <w:color w:val="000000"/>
          <w:sz w:val="28"/>
          <w:szCs w:val="28"/>
        </w:rPr>
      </w:pPr>
      <w:r w:rsidRPr="00224514">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24514" w:rsidRPr="00224514" w:rsidRDefault="00224514" w:rsidP="00224514">
      <w:pPr>
        <w:ind w:firstLine="709"/>
        <w:jc w:val="both"/>
        <w:rPr>
          <w:color w:val="000000"/>
          <w:sz w:val="28"/>
          <w:szCs w:val="28"/>
        </w:rPr>
      </w:pPr>
      <w:proofErr w:type="gramStart"/>
      <w:r w:rsidRPr="00224514">
        <w:rPr>
          <w:color w:val="000000"/>
          <w:sz w:val="28"/>
          <w:szCs w:val="28"/>
        </w:rPr>
        <w:t xml:space="preserve">осуществляет копирование (сканирование) документов, предусмотренных </w:t>
      </w:r>
      <w:hyperlink r:id="rId17" w:history="1">
        <w:r w:rsidR="00D2159A" w:rsidRPr="00D2159A">
          <w:rPr>
            <w:rStyle w:val="a5"/>
            <w:color w:val="000000"/>
            <w:sz w:val="28"/>
            <w:szCs w:val="28"/>
          </w:rPr>
          <w:t>пунктами 1</w:t>
        </w:r>
      </w:hyperlink>
      <w:r w:rsidR="00D2159A" w:rsidRPr="00D2159A">
        <w:rPr>
          <w:color w:val="000000"/>
          <w:sz w:val="28"/>
          <w:szCs w:val="28"/>
          <w:u w:val="single"/>
        </w:rPr>
        <w:t>-</w:t>
      </w:r>
      <w:r w:rsidR="00D2159A" w:rsidRPr="00D2159A">
        <w:rPr>
          <w:sz w:val="28"/>
          <w:szCs w:val="28"/>
          <w:u w:val="single"/>
        </w:rPr>
        <w:t>3</w:t>
      </w:r>
      <w:r w:rsidR="00D2159A" w:rsidRPr="00D2159A">
        <w:rPr>
          <w:color w:val="000000"/>
          <w:sz w:val="28"/>
          <w:szCs w:val="28"/>
          <w:u w:val="single"/>
        </w:rPr>
        <w:t xml:space="preserve">, 7, </w:t>
      </w:r>
      <w:hyperlink r:id="rId18" w:history="1">
        <w:r w:rsidR="00D2159A" w:rsidRPr="00D2159A">
          <w:rPr>
            <w:rStyle w:val="a5"/>
            <w:color w:val="000000"/>
            <w:sz w:val="28"/>
            <w:szCs w:val="28"/>
          </w:rPr>
          <w:t>9</w:t>
        </w:r>
      </w:hyperlink>
      <w:r w:rsidR="00D2159A" w:rsidRPr="00D2159A">
        <w:rPr>
          <w:color w:val="000000"/>
          <w:sz w:val="28"/>
          <w:szCs w:val="28"/>
          <w:u w:val="single"/>
        </w:rPr>
        <w:t xml:space="preserve">, 9.1 и </w:t>
      </w:r>
      <w:hyperlink r:id="rId19" w:history="1">
        <w:r w:rsidR="00D2159A" w:rsidRPr="00D2159A">
          <w:rPr>
            <w:rStyle w:val="a5"/>
            <w:color w:val="000000"/>
            <w:sz w:val="28"/>
            <w:szCs w:val="28"/>
          </w:rPr>
          <w:t>18 части 6 статьи 7</w:t>
        </w:r>
      </w:hyperlink>
      <w:r w:rsidR="00D2159A" w:rsidRPr="00D2159A">
        <w:rPr>
          <w:color w:val="000000"/>
          <w:sz w:val="28"/>
          <w:szCs w:val="28"/>
        </w:rPr>
        <w:t xml:space="preserve"> </w:t>
      </w:r>
      <w:r w:rsidRPr="00224514">
        <w:rPr>
          <w:color w:val="000000"/>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224514">
        <w:rPr>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24514">
        <w:rPr>
          <w:color w:val="000000"/>
          <w:sz w:val="28"/>
          <w:szCs w:val="28"/>
        </w:rPr>
        <w:softHyphen/>
        <w:t>ряет копии документов, возвращает подлинники Заявителю;</w:t>
      </w:r>
    </w:p>
    <w:p w:rsidR="00224514" w:rsidRPr="00224514" w:rsidRDefault="00224514" w:rsidP="00224514">
      <w:pPr>
        <w:ind w:firstLine="709"/>
        <w:jc w:val="both"/>
        <w:rPr>
          <w:color w:val="000000"/>
          <w:sz w:val="28"/>
          <w:szCs w:val="28"/>
        </w:rPr>
      </w:pPr>
      <w:r w:rsidRPr="00224514">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24514" w:rsidRPr="00224514" w:rsidRDefault="00224514" w:rsidP="00224514">
      <w:pPr>
        <w:ind w:firstLine="709"/>
        <w:jc w:val="both"/>
        <w:rPr>
          <w:color w:val="000000"/>
          <w:sz w:val="28"/>
          <w:szCs w:val="28"/>
        </w:rPr>
      </w:pPr>
      <w:r w:rsidRPr="00224514">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224514">
        <w:rPr>
          <w:color w:val="000000"/>
          <w:sz w:val="28"/>
          <w:szCs w:val="28"/>
        </w:rPr>
        <w:br/>
        <w:t xml:space="preserve">в соответствие с нормативно установленными требованиями документа, удостоверяющего личность. </w:t>
      </w:r>
    </w:p>
    <w:p w:rsidR="00224514" w:rsidRPr="00224514" w:rsidRDefault="00224514" w:rsidP="00224514">
      <w:pPr>
        <w:ind w:firstLine="709"/>
        <w:jc w:val="both"/>
        <w:rPr>
          <w:color w:val="000000"/>
          <w:sz w:val="28"/>
          <w:szCs w:val="28"/>
        </w:rPr>
      </w:pPr>
      <w:r w:rsidRPr="00224514">
        <w:rPr>
          <w:color w:val="000000"/>
          <w:sz w:val="28"/>
          <w:szCs w:val="28"/>
        </w:rPr>
        <w:t>При предоставлении Муниципальной услуги по экстерриториальному принципу МФЦ:</w:t>
      </w:r>
    </w:p>
    <w:p w:rsidR="00224514" w:rsidRPr="00224514" w:rsidRDefault="00224514" w:rsidP="00224514">
      <w:pPr>
        <w:ind w:firstLine="709"/>
        <w:jc w:val="both"/>
        <w:rPr>
          <w:color w:val="000000"/>
          <w:sz w:val="28"/>
          <w:szCs w:val="28"/>
        </w:rPr>
      </w:pPr>
      <w:r w:rsidRPr="00224514">
        <w:rPr>
          <w:color w:val="000000"/>
          <w:sz w:val="28"/>
          <w:szCs w:val="28"/>
        </w:rPr>
        <w:t xml:space="preserve">1) принимает от Заявителя (представителя Заявителя) заявление </w:t>
      </w:r>
      <w:r w:rsidRPr="00224514">
        <w:rPr>
          <w:color w:val="000000"/>
          <w:sz w:val="28"/>
          <w:szCs w:val="28"/>
        </w:rPr>
        <w:br/>
        <w:t>и доку</w:t>
      </w:r>
      <w:r w:rsidRPr="00224514">
        <w:rPr>
          <w:color w:val="000000"/>
          <w:sz w:val="28"/>
          <w:szCs w:val="28"/>
        </w:rPr>
        <w:softHyphen/>
        <w:t>менты, представленные Заявителем (представителем Заявителя);</w:t>
      </w:r>
    </w:p>
    <w:p w:rsidR="00224514" w:rsidRPr="00224514" w:rsidRDefault="00224514" w:rsidP="00224514">
      <w:pPr>
        <w:ind w:firstLine="709"/>
        <w:jc w:val="both"/>
        <w:rPr>
          <w:color w:val="000000"/>
          <w:sz w:val="28"/>
          <w:szCs w:val="28"/>
        </w:rPr>
      </w:pPr>
      <w:proofErr w:type="gramStart"/>
      <w:r w:rsidRPr="00224514">
        <w:rPr>
          <w:color w:val="000000"/>
          <w:sz w:val="28"/>
          <w:szCs w:val="28"/>
        </w:rPr>
        <w:t xml:space="preserve">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w:t>
      </w:r>
      <w:r w:rsidRPr="00224514">
        <w:rPr>
          <w:color w:val="000000"/>
          <w:sz w:val="28"/>
          <w:szCs w:val="28"/>
        </w:rPr>
        <w:lastRenderedPageBreak/>
        <w:t>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224514" w:rsidRPr="00224514" w:rsidRDefault="00224514" w:rsidP="00224514">
      <w:pPr>
        <w:ind w:firstLine="709"/>
        <w:jc w:val="both"/>
        <w:rPr>
          <w:color w:val="000000"/>
          <w:sz w:val="28"/>
          <w:szCs w:val="28"/>
        </w:rPr>
      </w:pPr>
      <w:r w:rsidRPr="00224514">
        <w:rPr>
          <w:color w:val="000000"/>
          <w:sz w:val="28"/>
          <w:szCs w:val="28"/>
        </w:rPr>
        <w:t xml:space="preserve">3) формирует электронные документы и (или) электронные образы </w:t>
      </w:r>
      <w:r w:rsidRPr="00224514">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24514" w:rsidRPr="00224514" w:rsidRDefault="00224514" w:rsidP="00224514">
      <w:pPr>
        <w:ind w:firstLine="709"/>
        <w:jc w:val="both"/>
        <w:rPr>
          <w:color w:val="000000"/>
          <w:sz w:val="28"/>
          <w:szCs w:val="28"/>
        </w:rPr>
      </w:pPr>
      <w:r w:rsidRPr="00224514">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224514" w:rsidRPr="00224514" w:rsidRDefault="00224514" w:rsidP="00224514">
      <w:pPr>
        <w:ind w:firstLine="709"/>
        <w:jc w:val="both"/>
        <w:rPr>
          <w:i/>
          <w:color w:val="000000"/>
          <w:sz w:val="28"/>
          <w:szCs w:val="28"/>
        </w:rPr>
      </w:pPr>
      <w:r w:rsidRPr="00224514">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224514">
        <w:rPr>
          <w:color w:val="000000"/>
          <w:sz w:val="28"/>
          <w:szCs w:val="28"/>
        </w:rPr>
        <w:br/>
        <w:t>с подразделом 2.9 настоящего Административного регламента</w:t>
      </w:r>
      <w:r w:rsidRPr="00224514">
        <w:rPr>
          <w:i/>
          <w:color w:val="000000"/>
          <w:sz w:val="28"/>
          <w:szCs w:val="28"/>
        </w:rPr>
        <w:t>.</w:t>
      </w:r>
    </w:p>
    <w:p w:rsidR="00224514" w:rsidRPr="00224514" w:rsidRDefault="00224514" w:rsidP="00224514">
      <w:pPr>
        <w:ind w:firstLine="709"/>
        <w:jc w:val="both"/>
        <w:rPr>
          <w:color w:val="000000"/>
          <w:sz w:val="28"/>
          <w:szCs w:val="28"/>
        </w:rPr>
      </w:pPr>
      <w:r w:rsidRPr="00224514">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24514" w:rsidRPr="00224514" w:rsidRDefault="00224514" w:rsidP="00224514">
      <w:pPr>
        <w:ind w:firstLine="709"/>
        <w:jc w:val="both"/>
        <w:rPr>
          <w:color w:val="000000"/>
          <w:sz w:val="28"/>
          <w:szCs w:val="28"/>
        </w:rPr>
      </w:pPr>
      <w:r w:rsidRPr="00224514">
        <w:rPr>
          <w:color w:val="000000"/>
          <w:sz w:val="28"/>
          <w:szCs w:val="28"/>
        </w:rPr>
        <w:t xml:space="preserve">Исполнение данной административной процедуры возложено </w:t>
      </w:r>
      <w:r w:rsidRPr="00224514">
        <w:rPr>
          <w:color w:val="000000"/>
          <w:sz w:val="28"/>
          <w:szCs w:val="28"/>
        </w:rPr>
        <w:br/>
        <w:t>на работника МФЦ.</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224514">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адресность направления (соответствие органа, предоставляющего Муниципальную услугу; </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соблюдение комплектности передаваемых документов и предъявляемых </w:t>
      </w:r>
      <w:r w:rsidRPr="00224514">
        <w:rPr>
          <w:color w:val="000000"/>
          <w:sz w:val="28"/>
          <w:szCs w:val="28"/>
        </w:rPr>
        <w:br/>
        <w:t>к ним требований оформления, предусмотренных соглашениями о взаимодействии.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Результатом исполнения административной процедуры является </w:t>
      </w:r>
      <w:r w:rsidRPr="00224514">
        <w:rPr>
          <w:color w:val="000000"/>
          <w:sz w:val="28"/>
          <w:szCs w:val="28"/>
        </w:rPr>
        <w:lastRenderedPageBreak/>
        <w:t>получение пакета документов органом, предоставляющим Муниципальную услугу.</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Исполнение данной административной процедуры возложено </w:t>
      </w:r>
      <w:r w:rsidRPr="00224514">
        <w:rPr>
          <w:color w:val="000000"/>
          <w:sz w:val="28"/>
          <w:szCs w:val="28"/>
        </w:rPr>
        <w:br/>
        <w:t>на работника МФЦ и специалиста органа, предоставляющего Муниципальную услугу.</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224514" w:rsidRPr="00224514" w:rsidRDefault="00224514" w:rsidP="00224514">
      <w:pPr>
        <w:widowControl w:val="0"/>
        <w:ind w:firstLine="851"/>
        <w:jc w:val="both"/>
        <w:rPr>
          <w:color w:val="000000"/>
          <w:sz w:val="28"/>
          <w:szCs w:val="28"/>
        </w:rPr>
      </w:pPr>
      <w:r w:rsidRPr="00224514">
        <w:rPr>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24514">
        <w:rPr>
          <w:color w:val="000000"/>
          <w:sz w:val="28"/>
          <w:szCs w:val="28"/>
        </w:rPr>
        <w:t>дату</w:t>
      </w:r>
      <w:proofErr w:type="gramEnd"/>
      <w:r w:rsidRPr="00224514">
        <w:rPr>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224514" w:rsidRPr="00224514" w:rsidRDefault="00224514" w:rsidP="00224514">
      <w:pPr>
        <w:widowControl w:val="0"/>
        <w:ind w:firstLine="851"/>
        <w:jc w:val="both"/>
        <w:rPr>
          <w:color w:val="000000"/>
          <w:sz w:val="28"/>
          <w:szCs w:val="28"/>
        </w:rPr>
      </w:pPr>
      <w:r w:rsidRPr="00224514">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24514" w:rsidRPr="00224514" w:rsidRDefault="00224514" w:rsidP="00224514">
      <w:pPr>
        <w:widowControl w:val="0"/>
        <w:ind w:firstLine="851"/>
        <w:jc w:val="both"/>
        <w:rPr>
          <w:color w:val="000000"/>
          <w:sz w:val="28"/>
          <w:szCs w:val="28"/>
        </w:rPr>
      </w:pPr>
      <w:r w:rsidRPr="00224514">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224514" w:rsidRPr="00224514" w:rsidRDefault="00224514" w:rsidP="00224514">
      <w:pPr>
        <w:widowControl w:val="0"/>
        <w:ind w:firstLine="851"/>
        <w:jc w:val="both"/>
        <w:rPr>
          <w:color w:val="000000"/>
          <w:sz w:val="28"/>
          <w:szCs w:val="28"/>
        </w:rPr>
      </w:pPr>
      <w:r w:rsidRPr="00224514">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24514" w:rsidRPr="00224514" w:rsidRDefault="00224514" w:rsidP="00224514">
      <w:pPr>
        <w:widowControl w:val="0"/>
        <w:ind w:firstLine="851"/>
        <w:jc w:val="both"/>
        <w:rPr>
          <w:color w:val="000000"/>
          <w:sz w:val="28"/>
          <w:szCs w:val="28"/>
        </w:rPr>
      </w:pPr>
      <w:r w:rsidRPr="00224514">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224514">
        <w:rPr>
          <w:color w:val="000000"/>
          <w:sz w:val="28"/>
          <w:szCs w:val="28"/>
        </w:rPr>
        <w:br/>
        <w:t>и работника МФЦ.</w:t>
      </w:r>
    </w:p>
    <w:p w:rsidR="00224514" w:rsidRPr="00224514" w:rsidRDefault="00224514" w:rsidP="00224514">
      <w:pPr>
        <w:widowControl w:val="0"/>
        <w:autoSpaceDE w:val="0"/>
        <w:autoSpaceDN w:val="0"/>
        <w:adjustRightInd w:val="0"/>
        <w:ind w:firstLine="709"/>
        <w:jc w:val="both"/>
        <w:rPr>
          <w:rFonts w:eastAsia="Calibri"/>
          <w:color w:val="000000"/>
          <w:sz w:val="28"/>
          <w:szCs w:val="28"/>
          <w:lang w:eastAsia="en-US"/>
        </w:rPr>
      </w:pPr>
      <w:r w:rsidRPr="00224514">
        <w:rPr>
          <w:color w:val="000000"/>
          <w:sz w:val="28"/>
          <w:szCs w:val="28"/>
        </w:rPr>
        <w:t xml:space="preserve">6.2.5. Основанием для начала административной процедуры является </w:t>
      </w:r>
      <w:r w:rsidRPr="00224514">
        <w:rPr>
          <w:color w:val="000000"/>
          <w:sz w:val="28"/>
          <w:szCs w:val="28"/>
        </w:rPr>
        <w:br/>
        <w:t>получение МФЦ результата предоставления Муниципальной услуги для его выдачи Заявителю.</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224514">
        <w:rPr>
          <w:color w:val="000000"/>
          <w:sz w:val="28"/>
          <w:szCs w:val="28"/>
        </w:rPr>
        <w:br/>
        <w:t>с условиями соглашения о взаимодействии.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Работник МФЦ при выдаче документов, являющихся результатом предоставления Муниципальной услуги: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lastRenderedPageBreak/>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Критерием административной процедуры по выдаче </w:t>
      </w:r>
      <w:proofErr w:type="gramStart"/>
      <w:r w:rsidRPr="00224514">
        <w:rPr>
          <w:color w:val="000000"/>
          <w:sz w:val="28"/>
          <w:szCs w:val="28"/>
        </w:rPr>
        <w:t>документов, являющихся результатом предоставления Муниципальной услуги является</w:t>
      </w:r>
      <w:proofErr w:type="gramEnd"/>
      <w:r w:rsidRPr="00224514">
        <w:rPr>
          <w:color w:val="000000"/>
          <w:sz w:val="28"/>
          <w:szCs w:val="28"/>
        </w:rPr>
        <w:t>:</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24514" w:rsidRP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24514" w:rsidRDefault="00224514" w:rsidP="00224514">
      <w:pPr>
        <w:widowControl w:val="0"/>
        <w:autoSpaceDE w:val="0"/>
        <w:autoSpaceDN w:val="0"/>
        <w:adjustRightInd w:val="0"/>
        <w:ind w:firstLine="709"/>
        <w:jc w:val="both"/>
        <w:rPr>
          <w:color w:val="000000"/>
          <w:sz w:val="28"/>
          <w:szCs w:val="28"/>
        </w:rPr>
      </w:pPr>
      <w:r w:rsidRPr="00224514">
        <w:rPr>
          <w:color w:val="000000"/>
          <w:sz w:val="28"/>
          <w:szCs w:val="28"/>
        </w:rPr>
        <w:t xml:space="preserve">Исполнение данной административной процедуры возложено </w:t>
      </w:r>
      <w:r w:rsidRPr="00224514">
        <w:rPr>
          <w:color w:val="000000"/>
          <w:sz w:val="28"/>
          <w:szCs w:val="28"/>
        </w:rPr>
        <w:br/>
        <w:t>на работника МФЦ.</w:t>
      </w:r>
    </w:p>
    <w:p w:rsidR="00D2159A" w:rsidRDefault="00D2159A" w:rsidP="00224514">
      <w:pPr>
        <w:widowControl w:val="0"/>
        <w:autoSpaceDE w:val="0"/>
        <w:autoSpaceDN w:val="0"/>
        <w:adjustRightInd w:val="0"/>
        <w:ind w:firstLine="709"/>
        <w:jc w:val="both"/>
        <w:rPr>
          <w:color w:val="000000"/>
          <w:sz w:val="28"/>
          <w:szCs w:val="28"/>
        </w:rPr>
      </w:pPr>
    </w:p>
    <w:p w:rsidR="00D2159A" w:rsidRPr="00D2159A" w:rsidRDefault="00D2159A" w:rsidP="00D2159A">
      <w:pPr>
        <w:jc w:val="center"/>
        <w:rPr>
          <w:b/>
          <w:sz w:val="28"/>
          <w:szCs w:val="28"/>
        </w:rPr>
      </w:pPr>
      <w:r w:rsidRPr="00D2159A">
        <w:rPr>
          <w:b/>
          <w:sz w:val="28"/>
          <w:szCs w:val="28"/>
        </w:rPr>
        <w:t>7. СЛУЧАИ И ПОРЯДОК ПРЕДОСТАВЛЕНИЯ МУНИЦИПАЛЬНОЙ УСЛУГИ В УПРЕЖДАЮЩЕМ (ПРОАКТИВНОМ) РЕЖИМЕ</w:t>
      </w:r>
    </w:p>
    <w:p w:rsidR="00D2159A" w:rsidRPr="00D2159A" w:rsidRDefault="00D2159A" w:rsidP="00D2159A">
      <w:pPr>
        <w:rPr>
          <w:b/>
          <w:sz w:val="28"/>
          <w:szCs w:val="28"/>
        </w:rPr>
      </w:pPr>
    </w:p>
    <w:p w:rsidR="00D2159A" w:rsidRPr="00324548" w:rsidRDefault="00D2159A" w:rsidP="00D2159A">
      <w:pPr>
        <w:ind w:firstLine="709"/>
        <w:jc w:val="both"/>
        <w:rPr>
          <w:sz w:val="28"/>
          <w:szCs w:val="28"/>
        </w:rPr>
      </w:pPr>
      <w:r w:rsidRPr="00D2159A">
        <w:rPr>
          <w:sz w:val="28"/>
          <w:szCs w:val="28"/>
        </w:rPr>
        <w:t>Предоставление Муниципальной услуги в упреждающем (</w:t>
      </w:r>
      <w:proofErr w:type="spellStart"/>
      <w:r w:rsidRPr="00D2159A">
        <w:rPr>
          <w:sz w:val="28"/>
          <w:szCs w:val="28"/>
        </w:rPr>
        <w:t>проактивном</w:t>
      </w:r>
      <w:proofErr w:type="spellEnd"/>
      <w:r w:rsidRPr="00D2159A">
        <w:rPr>
          <w:sz w:val="28"/>
          <w:szCs w:val="28"/>
        </w:rPr>
        <w:t xml:space="preserve">) режиме, предусмотренном статьей 7.3 Федерального закона № 210-ФЗ, </w:t>
      </w:r>
      <w:r w:rsidRPr="00D2159A">
        <w:rPr>
          <w:sz w:val="28"/>
          <w:szCs w:val="28"/>
        </w:rPr>
        <w:br/>
        <w:t>не осуществляется.</w:t>
      </w:r>
    </w:p>
    <w:p w:rsidR="00D2159A" w:rsidRPr="00224514" w:rsidRDefault="00D2159A" w:rsidP="007763A3">
      <w:pPr>
        <w:widowControl w:val="0"/>
        <w:autoSpaceDE w:val="0"/>
        <w:autoSpaceDN w:val="0"/>
        <w:adjustRightInd w:val="0"/>
        <w:ind w:left="-851" w:firstLine="709"/>
        <w:jc w:val="both"/>
        <w:rPr>
          <w:color w:val="000000"/>
          <w:sz w:val="28"/>
          <w:szCs w:val="28"/>
        </w:rPr>
      </w:pPr>
    </w:p>
    <w:p w:rsidR="00224514" w:rsidRPr="00224514" w:rsidRDefault="00224514" w:rsidP="00224514">
      <w:pPr>
        <w:jc w:val="both"/>
        <w:rPr>
          <w:sz w:val="28"/>
          <w:szCs w:val="28"/>
        </w:rPr>
      </w:pPr>
    </w:p>
    <w:p w:rsidR="00224514" w:rsidRPr="00FF19DA" w:rsidRDefault="00FF19DA" w:rsidP="00224514">
      <w:pPr>
        <w:tabs>
          <w:tab w:val="left" w:pos="900"/>
        </w:tabs>
        <w:rPr>
          <w:sz w:val="28"/>
          <w:szCs w:val="28"/>
        </w:rPr>
      </w:pPr>
      <w:r w:rsidRPr="00FF19DA">
        <w:rPr>
          <w:sz w:val="28"/>
          <w:szCs w:val="28"/>
        </w:rPr>
        <w:t>Заместитель главы поселения                                            С.С.Рябков</w:t>
      </w:r>
    </w:p>
    <w:p w:rsidR="00224514" w:rsidRPr="00224514" w:rsidRDefault="00224514" w:rsidP="00224514">
      <w:pPr>
        <w:tabs>
          <w:tab w:val="left" w:pos="900"/>
        </w:tabs>
        <w:rPr>
          <w:i/>
          <w:sz w:val="28"/>
          <w:szCs w:val="28"/>
          <w:u w:val="single"/>
        </w:rPr>
      </w:pPr>
    </w:p>
    <w:p w:rsidR="00224514" w:rsidRPr="00224514" w:rsidRDefault="00224514" w:rsidP="00224514">
      <w:pPr>
        <w:rPr>
          <w:sz w:val="28"/>
          <w:szCs w:val="28"/>
        </w:rPr>
        <w:sectPr w:rsidR="00224514" w:rsidRPr="00224514" w:rsidSect="00DC565A">
          <w:pgSz w:w="11900" w:h="16800"/>
          <w:pgMar w:top="567" w:right="850" w:bottom="993" w:left="1701" w:header="720" w:footer="720" w:gutter="0"/>
          <w:cols w:space="720"/>
          <w:docGrid w:linePitch="326"/>
        </w:sectPr>
      </w:pPr>
    </w:p>
    <w:p w:rsidR="00224514" w:rsidRPr="00224514" w:rsidRDefault="00224514" w:rsidP="00224514">
      <w:pPr>
        <w:rPr>
          <w:sz w:val="28"/>
          <w:szCs w:val="28"/>
        </w:rPr>
      </w:pPr>
      <w:r w:rsidRPr="00224514">
        <w:rPr>
          <w:sz w:val="28"/>
          <w:szCs w:val="28"/>
        </w:rPr>
        <w:lastRenderedPageBreak/>
        <w:t xml:space="preserve"> </w:t>
      </w:r>
    </w:p>
    <w:tbl>
      <w:tblPr>
        <w:tblpPr w:leftFromText="180" w:rightFromText="180" w:vertAnchor="page" w:horzAnchor="margin" w:tblpY="511"/>
        <w:tblW w:w="5000" w:type="pct"/>
        <w:tblLook w:val="04A0" w:firstRow="1" w:lastRow="0" w:firstColumn="1" w:lastColumn="0" w:noHBand="0" w:noVBand="1"/>
      </w:tblPr>
      <w:tblGrid>
        <w:gridCol w:w="4785"/>
        <w:gridCol w:w="4786"/>
      </w:tblGrid>
      <w:tr w:rsidR="00224514" w:rsidRPr="00224514" w:rsidTr="00224514">
        <w:trPr>
          <w:cantSplit/>
          <w:trHeight w:val="3828"/>
        </w:trPr>
        <w:tc>
          <w:tcPr>
            <w:tcW w:w="2500" w:type="pct"/>
            <w:vAlign w:val="bottom"/>
          </w:tcPr>
          <w:p w:rsidR="00224514" w:rsidRPr="00224514" w:rsidRDefault="00224514">
            <w:pPr>
              <w:widowControl w:val="0"/>
              <w:suppressAutoHyphens/>
              <w:jc w:val="center"/>
              <w:rPr>
                <w:kern w:val="2"/>
                <w:sz w:val="28"/>
                <w:szCs w:val="28"/>
                <w:lang w:eastAsia="hi-IN" w:bidi="hi-IN"/>
              </w:rPr>
            </w:pPr>
          </w:p>
        </w:tc>
        <w:tc>
          <w:tcPr>
            <w:tcW w:w="2500" w:type="pct"/>
          </w:tcPr>
          <w:p w:rsidR="00224514" w:rsidRPr="00224514" w:rsidRDefault="00224514">
            <w:pPr>
              <w:pStyle w:val="1"/>
              <w:jc w:val="center"/>
              <w:rPr>
                <w:rFonts w:ascii="Times New Roman" w:hAnsi="Times New Roman" w:cs="Times New Roman"/>
                <w:kern w:val="32"/>
                <w:lang w:eastAsia="hi-IN" w:bidi="hi-IN"/>
              </w:rPr>
            </w:pPr>
            <w:r w:rsidRPr="00224514">
              <w:rPr>
                <w:rFonts w:ascii="Times New Roman" w:hAnsi="Times New Roman" w:cs="Times New Roman"/>
                <w:b w:val="0"/>
              </w:rPr>
              <w:t>ПРИЛОЖЕНИЕ</w:t>
            </w:r>
          </w:p>
          <w:p w:rsidR="00224514" w:rsidRPr="00224514" w:rsidRDefault="00224514">
            <w:pPr>
              <w:jc w:val="center"/>
              <w:rPr>
                <w:sz w:val="28"/>
                <w:szCs w:val="28"/>
              </w:rPr>
            </w:pPr>
            <w:r w:rsidRPr="00224514">
              <w:rPr>
                <w:sz w:val="28"/>
                <w:szCs w:val="28"/>
              </w:rPr>
              <w:t>К административному регламенту</w:t>
            </w:r>
          </w:p>
          <w:p w:rsidR="00224514" w:rsidRPr="00224514" w:rsidRDefault="00224514">
            <w:pPr>
              <w:jc w:val="center"/>
              <w:rPr>
                <w:sz w:val="28"/>
                <w:szCs w:val="28"/>
              </w:rPr>
            </w:pPr>
            <w:r w:rsidRPr="00224514">
              <w:rPr>
                <w:sz w:val="28"/>
                <w:szCs w:val="28"/>
              </w:rPr>
              <w:t xml:space="preserve">администрации </w:t>
            </w:r>
            <w:r>
              <w:rPr>
                <w:sz w:val="28"/>
                <w:szCs w:val="28"/>
              </w:rPr>
              <w:t>Мичуринского сельского</w:t>
            </w:r>
            <w:r w:rsidRPr="00224514">
              <w:rPr>
                <w:sz w:val="28"/>
                <w:szCs w:val="28"/>
              </w:rPr>
              <w:t xml:space="preserve"> поселения Динского района предоставления муниципальной услуги «</w:t>
            </w:r>
            <w:r w:rsidRPr="00224514">
              <w:rPr>
                <w:rFonts w:eastAsia="SimSun"/>
                <w:kern w:val="3"/>
                <w:sz w:val="28"/>
                <w:szCs w:val="28"/>
                <w:lang w:eastAsia="zh-CN" w:bidi="hi-IN"/>
              </w:rPr>
              <w:t>Присвоение, изменение и аннулирование адресов</w:t>
            </w:r>
            <w:r w:rsidRPr="00224514">
              <w:rPr>
                <w:sz w:val="28"/>
                <w:szCs w:val="28"/>
              </w:rPr>
              <w:t>»</w:t>
            </w:r>
          </w:p>
          <w:p w:rsidR="00224514" w:rsidRPr="00224514" w:rsidRDefault="00224514">
            <w:pPr>
              <w:widowControl w:val="0"/>
              <w:suppressAutoHyphens/>
              <w:jc w:val="center"/>
              <w:rPr>
                <w:kern w:val="2"/>
                <w:sz w:val="28"/>
                <w:szCs w:val="28"/>
                <w:lang w:eastAsia="hi-IN" w:bidi="hi-IN"/>
              </w:rPr>
            </w:pPr>
          </w:p>
        </w:tc>
      </w:tr>
    </w:tbl>
    <w:p w:rsidR="00224514" w:rsidRPr="00224514" w:rsidRDefault="00224514" w:rsidP="00224514">
      <w:pPr>
        <w:rPr>
          <w:vanish/>
          <w:sz w:val="28"/>
          <w:szCs w:val="28"/>
        </w:rPr>
      </w:pPr>
    </w:p>
    <w:tbl>
      <w:tblPr>
        <w:tblpPr w:leftFromText="180" w:rightFromText="180" w:vertAnchor="text" w:horzAnchor="margin" w:tblpY="-2493"/>
        <w:tblW w:w="96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600"/>
      </w:tblGrid>
      <w:tr w:rsidR="00224514" w:rsidRPr="00224514" w:rsidTr="00224514">
        <w:tc>
          <w:tcPr>
            <w:tcW w:w="9606" w:type="dxa"/>
            <w:tcBorders>
              <w:top w:val="single" w:sz="4" w:space="0" w:color="FFFFFF"/>
              <w:left w:val="single" w:sz="4" w:space="0" w:color="FFFFFF"/>
              <w:bottom w:val="single" w:sz="4" w:space="0" w:color="FFFFFF"/>
              <w:right w:val="single" w:sz="4" w:space="0" w:color="FFFFFF"/>
            </w:tcBorders>
          </w:tcPr>
          <w:p w:rsidR="00224514" w:rsidRPr="00224514" w:rsidRDefault="00224514">
            <w:pPr>
              <w:widowControl w:val="0"/>
              <w:suppressAutoHyphens/>
              <w:jc w:val="center"/>
              <w:rPr>
                <w:kern w:val="2"/>
                <w:sz w:val="28"/>
                <w:szCs w:val="28"/>
                <w:lang w:eastAsia="hi-IN" w:bidi="hi-IN"/>
              </w:rPr>
            </w:pPr>
          </w:p>
        </w:tc>
      </w:tr>
    </w:tbl>
    <w:p w:rsidR="00224514" w:rsidRPr="007763A3" w:rsidRDefault="00224514" w:rsidP="00AC4FCE">
      <w:pPr>
        <w:pStyle w:val="1"/>
        <w:jc w:val="center"/>
        <w:rPr>
          <w:rFonts w:ascii="Times New Roman" w:hAnsi="Times New Roman" w:cs="Times New Roman"/>
          <w:color w:val="auto"/>
          <w:sz w:val="24"/>
          <w:szCs w:val="24"/>
        </w:rPr>
      </w:pPr>
      <w:r w:rsidRPr="007763A3">
        <w:rPr>
          <w:rFonts w:ascii="Times New Roman" w:hAnsi="Times New Roman" w:cs="Times New Roman"/>
          <w:color w:val="auto"/>
          <w:sz w:val="24"/>
          <w:szCs w:val="24"/>
        </w:rPr>
        <w:t>ФОРМА</w:t>
      </w:r>
      <w:r w:rsidRPr="007763A3">
        <w:rPr>
          <w:rFonts w:ascii="Times New Roman" w:hAnsi="Times New Roman" w:cs="Times New Roman"/>
          <w:color w:val="auto"/>
          <w:sz w:val="24"/>
          <w:szCs w:val="24"/>
        </w:rPr>
        <w:br/>
        <w:t>заявления о присвоении объекту адресации адреса или аннулировании его адреса</w:t>
      </w:r>
    </w:p>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7763A3" w:rsidTr="00224514">
        <w:tc>
          <w:tcPr>
            <w:tcW w:w="8898"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Всего листов ________</w:t>
            </w:r>
          </w:p>
        </w:tc>
      </w:tr>
    </w:tbl>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2591"/>
        <w:gridCol w:w="838"/>
        <w:gridCol w:w="1390"/>
        <w:gridCol w:w="784"/>
        <w:gridCol w:w="1176"/>
        <w:gridCol w:w="1512"/>
        <w:gridCol w:w="842"/>
        <w:gridCol w:w="1090"/>
        <w:gridCol w:w="2940"/>
        <w:gridCol w:w="668"/>
      </w:tblGrid>
      <w:tr w:rsidR="00224514" w:rsidRPr="007763A3" w:rsidTr="00224514">
        <w:tc>
          <w:tcPr>
            <w:tcW w:w="781" w:type="dxa"/>
            <w:vMerge w:val="restart"/>
            <w:tcBorders>
              <w:top w:val="single" w:sz="4" w:space="0" w:color="auto"/>
              <w:left w:val="single" w:sz="4" w:space="0" w:color="auto"/>
              <w:bottom w:val="nil"/>
              <w:right w:val="single" w:sz="4" w:space="0" w:color="auto"/>
            </w:tcBorders>
            <w:hideMark/>
          </w:tcPr>
          <w:p w:rsidR="00224514" w:rsidRPr="007763A3" w:rsidRDefault="00224514">
            <w:pPr>
              <w:pStyle w:val="af5"/>
              <w:jc w:val="center"/>
              <w:rPr>
                <w:rFonts w:ascii="Times New Roman" w:hAnsi="Times New Roman" w:cs="Times New Roman"/>
              </w:rPr>
            </w:pPr>
            <w:bookmarkStart w:id="30" w:name="sub_1001"/>
            <w:r w:rsidRPr="007763A3">
              <w:rPr>
                <w:rFonts w:ascii="Times New Roman" w:hAnsi="Times New Roman" w:cs="Times New Roman"/>
              </w:rPr>
              <w:t>1</w:t>
            </w:r>
            <w:bookmarkEnd w:id="30"/>
          </w:p>
        </w:tc>
        <w:tc>
          <w:tcPr>
            <w:tcW w:w="5541"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Заявление</w:t>
            </w:r>
          </w:p>
          <w:p w:rsidR="00224514" w:rsidRPr="007763A3" w:rsidRDefault="00224514">
            <w:pPr>
              <w:pStyle w:val="af5"/>
              <w:rPr>
                <w:rFonts w:ascii="Times New Roman" w:hAnsi="Times New Roman" w:cs="Times New Roman"/>
              </w:rPr>
            </w:pPr>
          </w:p>
          <w:p w:rsidR="00224514" w:rsidRPr="007763A3" w:rsidRDefault="00224514">
            <w:pPr>
              <w:pStyle w:val="af6"/>
              <w:rPr>
                <w:rFonts w:ascii="Times New Roman" w:hAnsi="Times New Roman" w:cs="Times New Roman"/>
              </w:rPr>
            </w:pPr>
            <w:r w:rsidRPr="007763A3">
              <w:rPr>
                <w:rFonts w:ascii="Times New Roman" w:hAnsi="Times New Roman" w:cs="Times New Roman"/>
              </w:rPr>
              <w:t>в</w:t>
            </w:r>
          </w:p>
        </w:tc>
        <w:tc>
          <w:tcPr>
            <w:tcW w:w="784" w:type="dxa"/>
            <w:vMerge w:val="restart"/>
            <w:tcBorders>
              <w:top w:val="single" w:sz="4" w:space="0" w:color="auto"/>
              <w:left w:val="single" w:sz="4" w:space="0" w:color="auto"/>
              <w:bottom w:val="nil"/>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2</w:t>
            </w:r>
          </w:p>
        </w:tc>
        <w:tc>
          <w:tcPr>
            <w:tcW w:w="4620" w:type="dxa"/>
            <w:gridSpan w:val="4"/>
            <w:tcBorders>
              <w:top w:val="single" w:sz="4" w:space="0" w:color="auto"/>
              <w:left w:val="single" w:sz="4" w:space="0" w:color="auto"/>
              <w:bottom w:val="nil"/>
              <w:right w:val="nil"/>
            </w:tcBorders>
          </w:tcPr>
          <w:p w:rsidR="00224514" w:rsidRPr="007763A3" w:rsidRDefault="00224514">
            <w:pPr>
              <w:pStyle w:val="af6"/>
              <w:rPr>
                <w:rFonts w:ascii="Times New Roman" w:hAnsi="Times New Roman" w:cs="Times New Roman"/>
              </w:rPr>
            </w:pPr>
            <w:r w:rsidRPr="007763A3">
              <w:rPr>
                <w:rFonts w:ascii="Times New Roman" w:hAnsi="Times New Roman" w:cs="Times New Roman"/>
              </w:rPr>
              <w:t>Заявление принято</w:t>
            </w:r>
          </w:p>
          <w:p w:rsidR="00224514" w:rsidRPr="007763A3" w:rsidRDefault="00224514">
            <w:pPr>
              <w:pStyle w:val="af5"/>
              <w:rPr>
                <w:rFonts w:ascii="Times New Roman" w:hAnsi="Times New Roman" w:cs="Times New Roman"/>
              </w:rPr>
            </w:pPr>
          </w:p>
          <w:p w:rsidR="00224514" w:rsidRPr="007763A3" w:rsidRDefault="00224514">
            <w:pPr>
              <w:pStyle w:val="af6"/>
              <w:rPr>
                <w:rFonts w:ascii="Times New Roman" w:hAnsi="Times New Roman" w:cs="Times New Roman"/>
              </w:rPr>
            </w:pPr>
            <w:r w:rsidRPr="007763A3">
              <w:rPr>
                <w:rFonts w:ascii="Times New Roman" w:hAnsi="Times New Roman" w:cs="Times New Roman"/>
              </w:rPr>
              <w:t>регистрационный номер</w:t>
            </w:r>
          </w:p>
        </w:tc>
        <w:tc>
          <w:tcPr>
            <w:tcW w:w="2940" w:type="dxa"/>
            <w:tcBorders>
              <w:top w:val="single" w:sz="4" w:space="0" w:color="auto"/>
              <w:left w:val="nil"/>
              <w:bottom w:val="single" w:sz="4" w:space="0" w:color="auto"/>
              <w:right w:val="nil"/>
            </w:tcBorders>
          </w:tcPr>
          <w:p w:rsidR="00224514" w:rsidRPr="007763A3" w:rsidRDefault="00224514">
            <w:pPr>
              <w:pStyle w:val="af5"/>
              <w:rPr>
                <w:rFonts w:ascii="Times New Roman" w:hAnsi="Times New Roman" w:cs="Times New Roman"/>
              </w:rPr>
            </w:pPr>
          </w:p>
        </w:tc>
        <w:tc>
          <w:tcPr>
            <w:tcW w:w="668" w:type="dxa"/>
            <w:vMerge w:val="restart"/>
            <w:tcBorders>
              <w:top w:val="single" w:sz="4" w:space="0" w:color="auto"/>
              <w:left w:val="nil"/>
              <w:bottom w:val="nil"/>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5541" w:type="dxa"/>
            <w:gridSpan w:val="4"/>
            <w:tcBorders>
              <w:top w:val="single" w:sz="4" w:space="0" w:color="auto"/>
              <w:left w:val="single" w:sz="4" w:space="0" w:color="auto"/>
              <w:bottom w:val="nil"/>
              <w:right w:val="single" w:sz="4" w:space="0" w:color="auto"/>
            </w:tcBorders>
          </w:tcPr>
          <w:p w:rsidR="00224514" w:rsidRPr="007763A3" w:rsidRDefault="00224514">
            <w:pPr>
              <w:pStyle w:val="af5"/>
              <w:jc w:val="center"/>
              <w:rPr>
                <w:rFonts w:ascii="Times New Roman" w:hAnsi="Times New Roman" w:cs="Times New Roman"/>
              </w:rPr>
            </w:pPr>
            <w:proofErr w:type="gramStart"/>
            <w:r w:rsidRPr="007763A3">
              <w:rPr>
                <w:rFonts w:ascii="Times New Roman" w:hAnsi="Times New Roman" w:cs="Times New Roman"/>
              </w:rPr>
              <w:t>(наименование органа местного самоуправления, органа</w:t>
            </w:r>
            <w:proofErr w:type="gramEnd"/>
          </w:p>
          <w:p w:rsidR="00224514" w:rsidRPr="007763A3" w:rsidRDefault="00224514">
            <w:pPr>
              <w:pStyle w:val="af5"/>
              <w:rPr>
                <w:rFonts w:ascii="Times New Roman" w:hAnsi="Times New Roman" w:cs="Times New Roman"/>
              </w:rPr>
            </w:pPr>
          </w:p>
        </w:tc>
        <w:tc>
          <w:tcPr>
            <w:tcW w:w="784"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4620" w:type="dxa"/>
            <w:gridSpan w:val="4"/>
            <w:tcBorders>
              <w:top w:val="nil"/>
              <w:left w:val="single" w:sz="4" w:space="0" w:color="auto"/>
              <w:bottom w:val="nil"/>
              <w:right w:val="nil"/>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листов заявления</w:t>
            </w:r>
          </w:p>
        </w:tc>
        <w:tc>
          <w:tcPr>
            <w:tcW w:w="2940" w:type="dxa"/>
            <w:tcBorders>
              <w:top w:val="single" w:sz="4" w:space="0" w:color="auto"/>
              <w:left w:val="nil"/>
              <w:bottom w:val="single" w:sz="4" w:space="0" w:color="auto"/>
              <w:right w:val="nil"/>
            </w:tcBorders>
          </w:tcPr>
          <w:p w:rsidR="00224514" w:rsidRPr="007763A3" w:rsidRDefault="00224514">
            <w:pPr>
              <w:pStyle w:val="af5"/>
              <w:rPr>
                <w:rFonts w:ascii="Times New Roman" w:hAnsi="Times New Roman" w:cs="Times New Roman"/>
              </w:rPr>
            </w:pPr>
          </w:p>
        </w:tc>
        <w:tc>
          <w:tcPr>
            <w:tcW w:w="668" w:type="dxa"/>
            <w:vMerge/>
            <w:tcBorders>
              <w:top w:val="single" w:sz="4" w:space="0" w:color="auto"/>
              <w:left w:val="nil"/>
              <w:bottom w:val="nil"/>
              <w:right w:val="single" w:sz="4" w:space="0" w:color="auto"/>
            </w:tcBorders>
            <w:vAlign w:val="center"/>
            <w:hideMark/>
          </w:tcPr>
          <w:p w:rsidR="00224514" w:rsidRPr="007763A3" w:rsidRDefault="00224514"/>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5541" w:type="dxa"/>
            <w:gridSpan w:val="4"/>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4620" w:type="dxa"/>
            <w:gridSpan w:val="4"/>
            <w:tcBorders>
              <w:top w:val="nil"/>
              <w:left w:val="single" w:sz="4" w:space="0" w:color="auto"/>
              <w:bottom w:val="nil"/>
              <w:right w:val="nil"/>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прилагаемых документов</w:t>
            </w:r>
          </w:p>
        </w:tc>
        <w:tc>
          <w:tcPr>
            <w:tcW w:w="2940" w:type="dxa"/>
            <w:tcBorders>
              <w:top w:val="single" w:sz="4" w:space="0" w:color="auto"/>
              <w:left w:val="nil"/>
              <w:bottom w:val="nil"/>
              <w:right w:val="nil"/>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_______,</w:t>
            </w:r>
          </w:p>
        </w:tc>
        <w:tc>
          <w:tcPr>
            <w:tcW w:w="668" w:type="dxa"/>
            <w:vMerge/>
            <w:tcBorders>
              <w:top w:val="single" w:sz="4" w:space="0" w:color="auto"/>
              <w:left w:val="nil"/>
              <w:bottom w:val="nil"/>
              <w:right w:val="single" w:sz="4" w:space="0" w:color="auto"/>
            </w:tcBorders>
            <w:vAlign w:val="center"/>
            <w:hideMark/>
          </w:tcPr>
          <w:p w:rsidR="00224514" w:rsidRPr="007763A3" w:rsidRDefault="00224514"/>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84"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60" w:type="dxa"/>
            <w:gridSpan w:val="5"/>
            <w:tcBorders>
              <w:top w:val="nil"/>
              <w:left w:val="single" w:sz="4" w:space="0" w:color="auto"/>
              <w:bottom w:val="nil"/>
              <w:right w:val="nil"/>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 xml:space="preserve">в том числе оригиналов _____, копий _____, количество листов </w:t>
            </w:r>
            <w:proofErr w:type="gramStart"/>
            <w:r w:rsidRPr="007763A3">
              <w:rPr>
                <w:rFonts w:ascii="Times New Roman" w:hAnsi="Times New Roman" w:cs="Times New Roman"/>
              </w:rPr>
              <w:t>в</w:t>
            </w:r>
            <w:proofErr w:type="gramEnd"/>
          </w:p>
          <w:p w:rsidR="00224514" w:rsidRPr="007763A3" w:rsidRDefault="00224514">
            <w:pPr>
              <w:pStyle w:val="af6"/>
              <w:rPr>
                <w:rFonts w:ascii="Times New Roman" w:hAnsi="Times New Roman" w:cs="Times New Roman"/>
              </w:rPr>
            </w:pPr>
            <w:proofErr w:type="gramStart"/>
            <w:r w:rsidRPr="007763A3">
              <w:rPr>
                <w:rFonts w:ascii="Times New Roman" w:hAnsi="Times New Roman" w:cs="Times New Roman"/>
              </w:rPr>
              <w:t>оригиналах</w:t>
            </w:r>
            <w:proofErr w:type="gramEnd"/>
            <w:r w:rsidRPr="007763A3">
              <w:rPr>
                <w:rFonts w:ascii="Times New Roman" w:hAnsi="Times New Roman" w:cs="Times New Roman"/>
              </w:rPr>
              <w:t xml:space="preserve"> ______, копиях _____</w:t>
            </w:r>
          </w:p>
        </w:tc>
        <w:tc>
          <w:tcPr>
            <w:tcW w:w="668" w:type="dxa"/>
            <w:vMerge/>
            <w:tcBorders>
              <w:top w:val="single" w:sz="4" w:space="0" w:color="auto"/>
              <w:left w:val="nil"/>
              <w:bottom w:val="nil"/>
              <w:right w:val="single" w:sz="4" w:space="0" w:color="auto"/>
            </w:tcBorders>
            <w:vAlign w:val="center"/>
            <w:hideMark/>
          </w:tcPr>
          <w:p w:rsidR="00224514" w:rsidRPr="007763A3" w:rsidRDefault="00224514"/>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84"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4620" w:type="dxa"/>
            <w:gridSpan w:val="4"/>
            <w:tcBorders>
              <w:top w:val="nil"/>
              <w:left w:val="single" w:sz="4" w:space="0" w:color="auto"/>
              <w:bottom w:val="nil"/>
              <w:right w:val="nil"/>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ФИО должностного лица</w:t>
            </w:r>
          </w:p>
        </w:tc>
        <w:tc>
          <w:tcPr>
            <w:tcW w:w="2940" w:type="dxa"/>
            <w:tcBorders>
              <w:top w:val="nil"/>
              <w:left w:val="nil"/>
              <w:bottom w:val="single" w:sz="4" w:space="0" w:color="auto"/>
              <w:right w:val="nil"/>
            </w:tcBorders>
          </w:tcPr>
          <w:p w:rsidR="00224514" w:rsidRPr="007763A3" w:rsidRDefault="00224514">
            <w:pPr>
              <w:pStyle w:val="af5"/>
              <w:rPr>
                <w:rFonts w:ascii="Times New Roman" w:hAnsi="Times New Roman" w:cs="Times New Roman"/>
              </w:rPr>
            </w:pPr>
          </w:p>
        </w:tc>
        <w:tc>
          <w:tcPr>
            <w:tcW w:w="668" w:type="dxa"/>
            <w:vMerge/>
            <w:tcBorders>
              <w:top w:val="single" w:sz="4" w:space="0" w:color="auto"/>
              <w:left w:val="nil"/>
              <w:bottom w:val="nil"/>
              <w:right w:val="single" w:sz="4" w:space="0" w:color="auto"/>
            </w:tcBorders>
            <w:vAlign w:val="center"/>
            <w:hideMark/>
          </w:tcPr>
          <w:p w:rsidR="00224514" w:rsidRPr="007763A3" w:rsidRDefault="00224514"/>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84"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4620" w:type="dxa"/>
            <w:gridSpan w:val="4"/>
            <w:tcBorders>
              <w:top w:val="nil"/>
              <w:left w:val="single" w:sz="4" w:space="0" w:color="auto"/>
              <w:bottom w:val="nil"/>
              <w:right w:val="nil"/>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подпись должностного лица</w:t>
            </w:r>
          </w:p>
        </w:tc>
        <w:tc>
          <w:tcPr>
            <w:tcW w:w="2940" w:type="dxa"/>
            <w:tcBorders>
              <w:top w:val="single" w:sz="4" w:space="0" w:color="auto"/>
              <w:left w:val="nil"/>
              <w:bottom w:val="single" w:sz="4" w:space="0" w:color="auto"/>
              <w:right w:val="nil"/>
            </w:tcBorders>
          </w:tcPr>
          <w:p w:rsidR="00224514" w:rsidRPr="007763A3" w:rsidRDefault="00224514">
            <w:pPr>
              <w:pStyle w:val="af5"/>
              <w:rPr>
                <w:rFonts w:ascii="Times New Roman" w:hAnsi="Times New Roman" w:cs="Times New Roman"/>
              </w:rPr>
            </w:pPr>
          </w:p>
        </w:tc>
        <w:tc>
          <w:tcPr>
            <w:tcW w:w="668" w:type="dxa"/>
            <w:vMerge/>
            <w:tcBorders>
              <w:top w:val="single" w:sz="4" w:space="0" w:color="auto"/>
              <w:left w:val="nil"/>
              <w:bottom w:val="nil"/>
              <w:right w:val="single" w:sz="4" w:space="0" w:color="auto"/>
            </w:tcBorders>
            <w:vAlign w:val="center"/>
            <w:hideMark/>
          </w:tcPr>
          <w:p w:rsidR="00224514" w:rsidRPr="007763A3" w:rsidRDefault="00224514"/>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84"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4620" w:type="dxa"/>
            <w:gridSpan w:val="4"/>
            <w:tcBorders>
              <w:top w:val="nil"/>
              <w:left w:val="single" w:sz="4" w:space="0" w:color="auto"/>
              <w:bottom w:val="nil"/>
              <w:right w:val="nil"/>
            </w:tcBorders>
          </w:tcPr>
          <w:p w:rsidR="00224514" w:rsidRPr="007763A3" w:rsidRDefault="00224514">
            <w:pPr>
              <w:pStyle w:val="af5"/>
              <w:rPr>
                <w:rFonts w:ascii="Times New Roman" w:hAnsi="Times New Roman" w:cs="Times New Roman"/>
              </w:rPr>
            </w:pPr>
          </w:p>
        </w:tc>
        <w:tc>
          <w:tcPr>
            <w:tcW w:w="2940" w:type="dxa"/>
            <w:tcBorders>
              <w:top w:val="single" w:sz="4" w:space="0" w:color="auto"/>
              <w:left w:val="nil"/>
              <w:bottom w:val="nil"/>
              <w:right w:val="nil"/>
            </w:tcBorders>
          </w:tcPr>
          <w:p w:rsidR="00224514" w:rsidRPr="007763A3" w:rsidRDefault="00224514">
            <w:pPr>
              <w:pStyle w:val="af5"/>
              <w:rPr>
                <w:rFonts w:ascii="Times New Roman" w:hAnsi="Times New Roman" w:cs="Times New Roman"/>
              </w:rPr>
            </w:pPr>
          </w:p>
        </w:tc>
        <w:tc>
          <w:tcPr>
            <w:tcW w:w="668" w:type="dxa"/>
            <w:vMerge/>
            <w:tcBorders>
              <w:top w:val="single" w:sz="4" w:space="0" w:color="auto"/>
              <w:left w:val="nil"/>
              <w:bottom w:val="nil"/>
              <w:right w:val="single" w:sz="4" w:space="0" w:color="auto"/>
            </w:tcBorders>
            <w:vAlign w:val="center"/>
            <w:hideMark/>
          </w:tcPr>
          <w:p w:rsidR="00224514" w:rsidRPr="007763A3" w:rsidRDefault="00224514"/>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6062" w:type="dxa"/>
            <w:gridSpan w:val="4"/>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84"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4620" w:type="dxa"/>
            <w:gridSpan w:val="4"/>
            <w:tcBorders>
              <w:top w:val="nil"/>
              <w:left w:val="single" w:sz="4" w:space="0" w:color="auto"/>
              <w:bottom w:val="single" w:sz="4" w:space="0" w:color="auto"/>
              <w:right w:val="nil"/>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 xml:space="preserve">дата "___" ________ ____ </w:t>
            </w:r>
            <w:proofErr w:type="gramStart"/>
            <w:r w:rsidRPr="007763A3">
              <w:rPr>
                <w:rFonts w:ascii="Times New Roman" w:hAnsi="Times New Roman" w:cs="Times New Roman"/>
              </w:rPr>
              <w:t>г</w:t>
            </w:r>
            <w:proofErr w:type="gramEnd"/>
            <w:r w:rsidRPr="007763A3">
              <w:rPr>
                <w:rFonts w:ascii="Times New Roman" w:hAnsi="Times New Roman" w:cs="Times New Roman"/>
              </w:rPr>
              <w:t>.</w:t>
            </w:r>
          </w:p>
        </w:tc>
        <w:tc>
          <w:tcPr>
            <w:tcW w:w="2940" w:type="dxa"/>
            <w:tcBorders>
              <w:top w:val="nil"/>
              <w:left w:val="nil"/>
              <w:bottom w:val="nil"/>
              <w:right w:val="nil"/>
            </w:tcBorders>
          </w:tcPr>
          <w:p w:rsidR="00224514" w:rsidRPr="007763A3" w:rsidRDefault="00224514">
            <w:pPr>
              <w:pStyle w:val="af5"/>
              <w:rPr>
                <w:rFonts w:ascii="Times New Roman" w:hAnsi="Times New Roman" w:cs="Times New Roman"/>
              </w:rPr>
            </w:pPr>
          </w:p>
        </w:tc>
        <w:tc>
          <w:tcPr>
            <w:tcW w:w="668" w:type="dxa"/>
            <w:vMerge/>
            <w:tcBorders>
              <w:top w:val="single" w:sz="4" w:space="0" w:color="auto"/>
              <w:left w:val="nil"/>
              <w:bottom w:val="nil"/>
              <w:right w:val="single" w:sz="4" w:space="0" w:color="auto"/>
            </w:tcBorders>
            <w:vAlign w:val="center"/>
            <w:hideMark/>
          </w:tcPr>
          <w:p w:rsidR="00224514" w:rsidRPr="007763A3" w:rsidRDefault="00224514"/>
        </w:tc>
      </w:tr>
      <w:tr w:rsidR="00224514" w:rsidRPr="007763A3" w:rsidTr="00224514">
        <w:tc>
          <w:tcPr>
            <w:tcW w:w="781" w:type="dxa"/>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bookmarkStart w:id="31" w:name="sub_1002"/>
            <w:r w:rsidRPr="007763A3">
              <w:rPr>
                <w:rFonts w:ascii="Times New Roman" w:hAnsi="Times New Roman" w:cs="Times New Roman"/>
              </w:rPr>
              <w:t>3.1</w:t>
            </w:r>
            <w:bookmarkEnd w:id="31"/>
          </w:p>
        </w:tc>
        <w:tc>
          <w:tcPr>
            <w:tcW w:w="14553"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Прошу в отношении объекта адресации:</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53"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Вид:</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22"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2591"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4862"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4698" w:type="dxa"/>
            <w:gridSpan w:val="3"/>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Объект незавершенного строительства</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22" w:type="dxa"/>
            <w:tcBorders>
              <w:top w:val="nil"/>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2591"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Здание</w:t>
            </w:r>
          </w:p>
        </w:tc>
        <w:tc>
          <w:tcPr>
            <w:tcW w:w="838" w:type="dxa"/>
            <w:tcBorders>
              <w:top w:val="nil"/>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4862"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Помещение</w:t>
            </w: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306" w:type="dxa"/>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r>
      <w:tr w:rsidR="00224514" w:rsidRPr="007763A3" w:rsidTr="00224514">
        <w:tc>
          <w:tcPr>
            <w:tcW w:w="781" w:type="dxa"/>
            <w:vMerge w:val="restart"/>
            <w:tcBorders>
              <w:top w:val="single" w:sz="4" w:space="0" w:color="auto"/>
              <w:left w:val="single" w:sz="4" w:space="0" w:color="auto"/>
              <w:bottom w:val="nil"/>
              <w:right w:val="single" w:sz="4" w:space="0" w:color="auto"/>
            </w:tcBorders>
            <w:hideMark/>
          </w:tcPr>
          <w:p w:rsidR="00224514" w:rsidRPr="007763A3" w:rsidRDefault="00224514">
            <w:pPr>
              <w:pStyle w:val="af5"/>
              <w:jc w:val="center"/>
              <w:rPr>
                <w:rFonts w:ascii="Times New Roman" w:hAnsi="Times New Roman" w:cs="Times New Roman"/>
              </w:rPr>
            </w:pPr>
            <w:bookmarkStart w:id="32" w:name="sub_1003"/>
            <w:r w:rsidRPr="007763A3">
              <w:rPr>
                <w:rFonts w:ascii="Times New Roman" w:hAnsi="Times New Roman" w:cs="Times New Roman"/>
              </w:rPr>
              <w:t>3.2</w:t>
            </w:r>
            <w:bookmarkEnd w:id="32"/>
          </w:p>
        </w:tc>
        <w:tc>
          <w:tcPr>
            <w:tcW w:w="14553"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Присвоить адрес</w:t>
            </w: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14553"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 xml:space="preserve">В связи </w:t>
            </w:r>
            <w:proofErr w:type="gramStart"/>
            <w:r w:rsidRPr="007763A3">
              <w:rPr>
                <w:rFonts w:ascii="Times New Roman" w:hAnsi="Times New Roman" w:cs="Times New Roman"/>
              </w:rPr>
              <w:t>с</w:t>
            </w:r>
            <w:proofErr w:type="gramEnd"/>
            <w:r w:rsidRPr="007763A3">
              <w:rPr>
                <w:rFonts w:ascii="Times New Roman" w:hAnsi="Times New Roman" w:cs="Times New Roman"/>
              </w:rPr>
              <w:t>:</w:t>
            </w: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22"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31" w:type="dxa"/>
            <w:gridSpan w:val="10"/>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Образованием земельного участк</w:t>
            </w:r>
            <w:proofErr w:type="gramStart"/>
            <w:r w:rsidRPr="007763A3">
              <w:rPr>
                <w:rFonts w:ascii="Times New Roman" w:hAnsi="Times New Roman" w:cs="Times New Roman"/>
              </w:rPr>
              <w:t>а(</w:t>
            </w:r>
            <w:proofErr w:type="spellStart"/>
            <w:proofErr w:type="gramEnd"/>
            <w:r w:rsidRPr="007763A3">
              <w:rPr>
                <w:rFonts w:ascii="Times New Roman" w:hAnsi="Times New Roman" w:cs="Times New Roman"/>
              </w:rPr>
              <w:t>ов</w:t>
            </w:r>
            <w:proofErr w:type="spellEnd"/>
            <w:r w:rsidRPr="007763A3">
              <w:rPr>
                <w:rFonts w:ascii="Times New Roman" w:hAnsi="Times New Roman" w:cs="Times New Roman"/>
              </w:rPr>
              <w:t>) из земель, находящихся в государственной или муниципальной собственности</w:t>
            </w: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01"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01" w:type="dxa"/>
            <w:gridSpan w:val="6"/>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Дополнительная информация:</w:t>
            </w:r>
          </w:p>
        </w:tc>
        <w:tc>
          <w:tcPr>
            <w:tcW w:w="7052"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14406" w:type="dxa"/>
            <w:gridSpan w:val="6"/>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52"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14406" w:type="dxa"/>
            <w:gridSpan w:val="6"/>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52"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22"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31" w:type="dxa"/>
            <w:gridSpan w:val="10"/>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Образованием земельного участк</w:t>
            </w:r>
            <w:proofErr w:type="gramStart"/>
            <w:r w:rsidRPr="007763A3">
              <w:rPr>
                <w:rFonts w:ascii="Times New Roman" w:hAnsi="Times New Roman" w:cs="Times New Roman"/>
              </w:rPr>
              <w:t>а(</w:t>
            </w:r>
            <w:proofErr w:type="spellStart"/>
            <w:proofErr w:type="gramEnd"/>
            <w:r w:rsidRPr="007763A3">
              <w:rPr>
                <w:rFonts w:ascii="Times New Roman" w:hAnsi="Times New Roman" w:cs="Times New Roman"/>
              </w:rPr>
              <w:t>ов</w:t>
            </w:r>
            <w:proofErr w:type="spellEnd"/>
            <w:r w:rsidRPr="007763A3">
              <w:rPr>
                <w:rFonts w:ascii="Times New Roman" w:hAnsi="Times New Roman" w:cs="Times New Roman"/>
              </w:rPr>
              <w:t>) путем раздела земельного участка</w:t>
            </w: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01"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01"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Адрес земельного участка, раздел которого осуществляется</w:t>
            </w: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01" w:type="dxa"/>
            <w:gridSpan w:val="6"/>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052"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14406" w:type="dxa"/>
            <w:gridSpan w:val="6"/>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52"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22"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31" w:type="dxa"/>
            <w:gridSpan w:val="10"/>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Образованием земельного участка путем объединения земельных участков</w:t>
            </w: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01"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01"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Кадастровый номер объединяемого земельного участка</w:t>
            </w:r>
            <w:hyperlink r:id="rId20" w:anchor="sub_111" w:history="1">
              <w:r w:rsidRPr="007763A3">
                <w:rPr>
                  <w:rStyle w:val="afa"/>
                  <w:rFonts w:ascii="Times New Roman" w:hAnsi="Times New Roman" w:cs="Times New Roman"/>
                </w:rPr>
                <w:t>*(1)</w:t>
              </w:r>
            </w:hyperlink>
          </w:p>
        </w:tc>
        <w:tc>
          <w:tcPr>
            <w:tcW w:w="7052"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Адрес объединяемого земельного участка</w:t>
            </w:r>
            <w:hyperlink r:id="rId21" w:anchor="sub_111" w:history="1">
              <w:r w:rsidRPr="007763A3">
                <w:rPr>
                  <w:rStyle w:val="afa"/>
                  <w:rFonts w:ascii="Times New Roman" w:hAnsi="Times New Roman" w:cs="Times New Roman"/>
                </w:rPr>
                <w:t>*(1)</w:t>
              </w:r>
            </w:hyperlink>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01" w:type="dxa"/>
            <w:gridSpan w:val="6"/>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052"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14406" w:type="dxa"/>
            <w:gridSpan w:val="6"/>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52"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bl>
    <w:p w:rsidR="00224514" w:rsidRPr="007763A3" w:rsidRDefault="00224514" w:rsidP="00224514"/>
    <w:p w:rsidR="00224514" w:rsidRPr="007763A3" w:rsidRDefault="00224514" w:rsidP="00224514">
      <w:bookmarkStart w:id="33" w:name="sub_111"/>
      <w:r w:rsidRPr="007763A3">
        <w:t>*(1) Строка дублируется для каждого объединенного земельного участка</w:t>
      </w:r>
    </w:p>
    <w:bookmarkEnd w:id="33"/>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7763A3" w:rsidTr="00224514">
        <w:tc>
          <w:tcPr>
            <w:tcW w:w="8898"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Всего листов ________</w:t>
            </w:r>
          </w:p>
        </w:tc>
      </w:tr>
    </w:tbl>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6828"/>
        <w:gridCol w:w="7003"/>
        <w:gridCol w:w="50"/>
      </w:tblGrid>
      <w:tr w:rsidR="00224514" w:rsidRPr="007763A3" w:rsidTr="00224514">
        <w:trPr>
          <w:gridAfter w:val="1"/>
          <w:wAfter w:w="50" w:type="dxa"/>
        </w:trPr>
        <w:tc>
          <w:tcPr>
            <w:tcW w:w="781" w:type="dxa"/>
            <w:vMerge w:val="restart"/>
            <w:tcBorders>
              <w:top w:val="single" w:sz="4" w:space="0" w:color="auto"/>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Образованием земельного участк</w:t>
            </w:r>
            <w:proofErr w:type="gramStart"/>
            <w:r w:rsidRPr="007763A3">
              <w:rPr>
                <w:rFonts w:ascii="Times New Roman" w:hAnsi="Times New Roman" w:cs="Times New Roman"/>
              </w:rPr>
              <w:t>а(</w:t>
            </w:r>
            <w:proofErr w:type="spellStart"/>
            <w:proofErr w:type="gramEnd"/>
            <w:r w:rsidRPr="007763A3">
              <w:rPr>
                <w:rFonts w:ascii="Times New Roman" w:hAnsi="Times New Roman" w:cs="Times New Roman"/>
              </w:rPr>
              <w:t>ов</w:t>
            </w:r>
            <w:proofErr w:type="spellEnd"/>
            <w:r w:rsidRPr="007763A3">
              <w:rPr>
                <w:rFonts w:ascii="Times New Roman" w:hAnsi="Times New Roman" w:cs="Times New Roman"/>
              </w:rPr>
              <w:t>) путем выдела из земельного участка</w:t>
            </w: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tcBorders>
              <w:top w:val="single" w:sz="4" w:space="0" w:color="auto"/>
              <w:left w:val="single" w:sz="4" w:space="0" w:color="auto"/>
              <w:bottom w:val="nil"/>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tcBorders>
              <w:top w:val="single" w:sz="4" w:space="0" w:color="auto"/>
              <w:left w:val="single" w:sz="4" w:space="0" w:color="auto"/>
              <w:bottom w:val="nil"/>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Адрес земельного участка, из которого осуществляется выдел</w:t>
            </w: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21381"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53"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22" w:type="dxa"/>
            <w:tcBorders>
              <w:top w:val="nil"/>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Образованием земельного участк</w:t>
            </w:r>
            <w:proofErr w:type="gramStart"/>
            <w:r w:rsidRPr="007763A3">
              <w:rPr>
                <w:rFonts w:ascii="Times New Roman" w:hAnsi="Times New Roman" w:cs="Times New Roman"/>
              </w:rPr>
              <w:t>а(</w:t>
            </w:r>
            <w:proofErr w:type="spellStart"/>
            <w:proofErr w:type="gramEnd"/>
            <w:r w:rsidRPr="007763A3">
              <w:rPr>
                <w:rFonts w:ascii="Times New Roman" w:hAnsi="Times New Roman" w:cs="Times New Roman"/>
              </w:rPr>
              <w:t>ов</w:t>
            </w:r>
            <w:proofErr w:type="spellEnd"/>
            <w:r w:rsidRPr="007763A3">
              <w:rPr>
                <w:rFonts w:ascii="Times New Roman" w:hAnsi="Times New Roman" w:cs="Times New Roman"/>
              </w:rPr>
              <w:t>) путем перераспределения земельных участков</w:t>
            </w: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земельных участков, которые перераспределяются</w:t>
            </w: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p w:rsidR="00224514" w:rsidRPr="007763A3" w:rsidRDefault="00224514">
            <w:pPr>
              <w:pStyle w:val="af5"/>
              <w:rPr>
                <w:rFonts w:ascii="Times New Roman" w:hAnsi="Times New Roman" w:cs="Times New Roman"/>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tcBorders>
              <w:top w:val="single" w:sz="4" w:space="0" w:color="auto"/>
              <w:left w:val="single" w:sz="4" w:space="0" w:color="auto"/>
              <w:bottom w:val="nil"/>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Кадастровый номер земельного участка, который перераспределяется</w:t>
            </w:r>
            <w:hyperlink r:id="rId22" w:anchor="sub_222" w:history="1">
              <w:r w:rsidRPr="007763A3">
                <w:rPr>
                  <w:rStyle w:val="afa"/>
                  <w:rFonts w:ascii="Times New Roman" w:hAnsi="Times New Roman" w:cs="Times New Roman"/>
                </w:rPr>
                <w:t>*(2)</w:t>
              </w:r>
            </w:hyperlink>
          </w:p>
        </w:tc>
        <w:tc>
          <w:tcPr>
            <w:tcW w:w="7053" w:type="dxa"/>
            <w:gridSpan w:val="2"/>
            <w:tcBorders>
              <w:top w:val="single" w:sz="4" w:space="0" w:color="auto"/>
              <w:left w:val="single" w:sz="4" w:space="0" w:color="auto"/>
              <w:bottom w:val="nil"/>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Адрес земельного участка, который перераспределяется</w:t>
            </w:r>
            <w:hyperlink r:id="rId23" w:anchor="sub_222" w:history="1">
              <w:r w:rsidRPr="007763A3">
                <w:rPr>
                  <w:rStyle w:val="afa"/>
                  <w:rFonts w:ascii="Times New Roman" w:hAnsi="Times New Roman" w:cs="Times New Roman"/>
                </w:rPr>
                <w:t>*(2)</w:t>
              </w:r>
            </w:hyperlink>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vMerge w:val="restart"/>
            <w:tcBorders>
              <w:top w:val="single" w:sz="4" w:space="0" w:color="auto"/>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7053" w:type="dxa"/>
            <w:gridSpan w:val="2"/>
            <w:tcBorders>
              <w:top w:val="single" w:sz="4" w:space="0" w:color="auto"/>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21381" w:type="dxa"/>
            <w:gridSpan w:val="2"/>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053" w:type="dxa"/>
            <w:gridSpan w:val="2"/>
            <w:tcBorders>
              <w:top w:val="single" w:sz="4" w:space="0" w:color="auto"/>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22"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31"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Строительством, реконструкцией здания, сооружения</w:t>
            </w: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Адрес земельного участка, на котором осуществляется строительство (реконструкция)</w:t>
            </w: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vMerge w:val="restart"/>
            <w:tcBorders>
              <w:top w:val="single" w:sz="4" w:space="0" w:color="auto"/>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21381" w:type="dxa"/>
            <w:gridSpan w:val="2"/>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053"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AC4FCE" w:rsidRPr="007763A3" w:rsidTr="00224514">
        <w:trPr>
          <w:gridAfter w:val="1"/>
          <w:wAfter w:w="50" w:type="dxa"/>
          <w:trHeight w:val="276"/>
        </w:trPr>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22" w:type="dxa"/>
            <w:tcBorders>
              <w:top w:val="nil"/>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13831" w:type="dxa"/>
            <w:gridSpan w:val="2"/>
            <w:tcBorders>
              <w:top w:val="single" w:sz="4" w:space="0" w:color="auto"/>
              <w:left w:val="single" w:sz="4" w:space="0" w:color="auto"/>
              <w:bottom w:val="nil"/>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4" w:history="1">
              <w:r w:rsidRPr="007763A3">
                <w:rPr>
                  <w:rStyle w:val="afa"/>
                  <w:rFonts w:ascii="Times New Roman" w:hAnsi="Times New Roman" w:cs="Times New Roman"/>
                  <w:color w:val="auto"/>
                </w:rPr>
                <w:t>Градостроительным кодексом</w:t>
              </w:r>
            </w:hyperlink>
            <w:r w:rsidRPr="007763A3">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C4FCE"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tcBorders>
              <w:top w:val="single" w:sz="4" w:space="0" w:color="auto"/>
              <w:left w:val="single" w:sz="4" w:space="0" w:color="auto"/>
              <w:bottom w:val="nil"/>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r>
      <w:tr w:rsidR="00AC4FCE"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AC4FCE"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Адрес земельного участка, на котором осуществляется строительство (реконструкция)</w:t>
            </w:r>
          </w:p>
        </w:tc>
      </w:tr>
      <w:tr w:rsidR="00AC4FCE"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vMerge w:val="restart"/>
            <w:tcBorders>
              <w:top w:val="single" w:sz="4" w:space="0" w:color="auto"/>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AC4FCE"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21381" w:type="dxa"/>
            <w:gridSpan w:val="2"/>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053" w:type="dxa"/>
            <w:gridSpan w:val="2"/>
            <w:tcBorders>
              <w:top w:val="nil"/>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AC4FCE" w:rsidRPr="007763A3" w:rsidTr="00224514">
        <w:trPr>
          <w:gridAfter w:val="1"/>
          <w:wAfter w:w="50" w:type="dxa"/>
        </w:trPr>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22" w:type="dxa"/>
            <w:tcBorders>
              <w:top w:val="nil"/>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31" w:type="dxa"/>
            <w:gridSpan w:val="2"/>
            <w:tcBorders>
              <w:top w:val="nil"/>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Переводом жилого помещения в нежилое помещение и нежилого помещения в жилое помещение</w:t>
            </w:r>
          </w:p>
        </w:tc>
      </w:tr>
      <w:tr w:rsidR="00AC4FCE"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Кадастровый номер помещения</w:t>
            </w:r>
          </w:p>
        </w:tc>
        <w:tc>
          <w:tcPr>
            <w:tcW w:w="7053"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Адрес помещения</w:t>
            </w:r>
          </w:p>
        </w:tc>
      </w:tr>
      <w:tr w:rsidR="00AC4FCE"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7550" w:type="dxa"/>
            <w:gridSpan w:val="2"/>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053"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AC4FCE" w:rsidRPr="007763A3" w:rsidTr="00224514">
        <w:tc>
          <w:tcPr>
            <w:tcW w:w="781" w:type="dxa"/>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21381"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53"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bl>
    <w:p w:rsidR="00224514" w:rsidRPr="007763A3" w:rsidRDefault="00224514" w:rsidP="00224514"/>
    <w:p w:rsidR="00224514" w:rsidRPr="007763A3" w:rsidRDefault="00224514" w:rsidP="00224514">
      <w:bookmarkStart w:id="34" w:name="sub_222"/>
      <w:r w:rsidRPr="007763A3">
        <w:t>*(2) Строка дублируется для каждого перераспределенного земельного участка</w:t>
      </w:r>
    </w:p>
    <w:bookmarkEnd w:id="34"/>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AC4FCE" w:rsidRPr="007763A3" w:rsidTr="00224514">
        <w:tc>
          <w:tcPr>
            <w:tcW w:w="8898"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color w:val="auto"/>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color w:val="auto"/>
              </w:rPr>
              <w:t>Всего листов ________</w:t>
            </w:r>
          </w:p>
        </w:tc>
      </w:tr>
    </w:tbl>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1"/>
        <w:gridCol w:w="722"/>
        <w:gridCol w:w="77"/>
        <w:gridCol w:w="814"/>
        <w:gridCol w:w="1963"/>
        <w:gridCol w:w="4042"/>
        <w:gridCol w:w="587"/>
        <w:gridCol w:w="606"/>
        <w:gridCol w:w="1512"/>
        <w:gridCol w:w="3052"/>
        <w:gridCol w:w="1178"/>
        <w:gridCol w:w="99"/>
      </w:tblGrid>
      <w:tr w:rsidR="00224514" w:rsidRPr="007763A3" w:rsidTr="00224514">
        <w:trPr>
          <w:gridAfter w:val="1"/>
          <w:wAfter w:w="99" w:type="dxa"/>
        </w:trPr>
        <w:tc>
          <w:tcPr>
            <w:tcW w:w="781" w:type="dxa"/>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31" w:type="dxa"/>
            <w:gridSpan w:val="9"/>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Образованием помещени</w:t>
            </w:r>
            <w:proofErr w:type="gramStart"/>
            <w:r w:rsidRPr="007763A3">
              <w:rPr>
                <w:rFonts w:ascii="Times New Roman" w:hAnsi="Times New Roman" w:cs="Times New Roman"/>
              </w:rPr>
              <w:t>я(</w:t>
            </w:r>
            <w:proofErr w:type="spellStart"/>
            <w:proofErr w:type="gramEnd"/>
            <w:r w:rsidRPr="007763A3">
              <w:rPr>
                <w:rFonts w:ascii="Times New Roman" w:hAnsi="Times New Roman" w:cs="Times New Roman"/>
              </w:rPr>
              <w:t>ий</w:t>
            </w:r>
            <w:proofErr w:type="spellEnd"/>
            <w:r w:rsidRPr="007763A3">
              <w:rPr>
                <w:rFonts w:ascii="Times New Roman" w:hAnsi="Times New Roman" w:cs="Times New Roman"/>
              </w:rPr>
              <w:t>) в здании, сооружении путем раздела здания, сооружения</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99" w:type="dxa"/>
            <w:gridSpan w:val="2"/>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образуемых помещений</w:t>
            </w:r>
          </w:p>
        </w:tc>
        <w:tc>
          <w:tcPr>
            <w:tcW w:w="1277"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tcBorders>
              <w:top w:val="nil"/>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образуемых помещений</w:t>
            </w:r>
          </w:p>
        </w:tc>
        <w:tc>
          <w:tcPr>
            <w:tcW w:w="1277"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18"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Кадастровый номер здания, сооружения</w:t>
            </w:r>
          </w:p>
        </w:tc>
        <w:tc>
          <w:tcPr>
            <w:tcW w:w="7034"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Адрес здания, сооружения</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18" w:type="dxa"/>
            <w:gridSpan w:val="5"/>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18" w:type="dxa"/>
            <w:gridSpan w:val="5"/>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99"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Образованием помещени</w:t>
            </w:r>
            <w:proofErr w:type="gramStart"/>
            <w:r w:rsidRPr="007763A3">
              <w:rPr>
                <w:rFonts w:ascii="Times New Roman" w:hAnsi="Times New Roman" w:cs="Times New Roman"/>
              </w:rPr>
              <w:t>я(</w:t>
            </w:r>
            <w:proofErr w:type="spellStart"/>
            <w:proofErr w:type="gramEnd"/>
            <w:r w:rsidRPr="007763A3">
              <w:rPr>
                <w:rFonts w:ascii="Times New Roman" w:hAnsi="Times New Roman" w:cs="Times New Roman"/>
              </w:rPr>
              <w:t>ий</w:t>
            </w:r>
            <w:proofErr w:type="spellEnd"/>
            <w:r w:rsidRPr="007763A3">
              <w:rPr>
                <w:rFonts w:ascii="Times New Roman" w:hAnsi="Times New Roman" w:cs="Times New Roman"/>
              </w:rPr>
              <w:t>) в здании, сооружении путем раздела помещения</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3576"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Назначение помещения (жилое (нежилое) помещение)</w:t>
            </w:r>
            <w:hyperlink r:id="rId25" w:anchor="sub_333" w:history="1">
              <w:r w:rsidRPr="007763A3">
                <w:rPr>
                  <w:rStyle w:val="afa"/>
                  <w:rFonts w:ascii="Times New Roman" w:hAnsi="Times New Roman" w:cs="Times New Roman"/>
                </w:rPr>
                <w:t>*(3)</w:t>
              </w:r>
            </w:hyperlink>
          </w:p>
        </w:tc>
        <w:tc>
          <w:tcPr>
            <w:tcW w:w="6747"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Вид помещения</w:t>
            </w:r>
            <w:hyperlink r:id="rId26" w:anchor="sub_333" w:history="1">
              <w:r w:rsidRPr="007763A3">
                <w:rPr>
                  <w:rStyle w:val="afa"/>
                  <w:rFonts w:ascii="Times New Roman" w:hAnsi="Times New Roman" w:cs="Times New Roman"/>
                </w:rPr>
                <w:t>*(3)</w:t>
              </w:r>
            </w:hyperlink>
          </w:p>
        </w:tc>
        <w:tc>
          <w:tcPr>
            <w:tcW w:w="4329"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Количество помещений</w:t>
            </w:r>
            <w:hyperlink r:id="rId27" w:anchor="sub_333" w:history="1">
              <w:r w:rsidRPr="007763A3">
                <w:rPr>
                  <w:rStyle w:val="afa"/>
                  <w:rFonts w:ascii="Times New Roman" w:hAnsi="Times New Roman" w:cs="Times New Roman"/>
                </w:rPr>
                <w:t>*(3)</w:t>
              </w:r>
            </w:hyperlink>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3576"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6747"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4329" w:type="dxa"/>
            <w:gridSpan w:val="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811" w:type="dxa"/>
            <w:gridSpan w:val="7"/>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Адрес помещения, раздел которого осуществляется</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811" w:type="dxa"/>
            <w:gridSpan w:val="7"/>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5841"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004" w:type="dxa"/>
            <w:gridSpan w:val="7"/>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5841"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811" w:type="dxa"/>
            <w:gridSpan w:val="7"/>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Дополнительная информация:</w:t>
            </w:r>
          </w:p>
        </w:tc>
        <w:tc>
          <w:tcPr>
            <w:tcW w:w="5841"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004" w:type="dxa"/>
            <w:gridSpan w:val="7"/>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5841"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004" w:type="dxa"/>
            <w:gridSpan w:val="7"/>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5841"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99"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99"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5841"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 нежилого помещения</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18"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объединяемых помещений</w:t>
            </w:r>
          </w:p>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18"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Кадастровый номер объединяемого помещения</w:t>
            </w:r>
            <w:hyperlink r:id="rId28" w:anchor="sub_444" w:history="1">
              <w:r w:rsidRPr="007763A3">
                <w:rPr>
                  <w:rStyle w:val="afa"/>
                  <w:rFonts w:ascii="Times New Roman" w:hAnsi="Times New Roman" w:cs="Times New Roman"/>
                </w:rPr>
                <w:t>*(4)</w:t>
              </w:r>
            </w:hyperlink>
          </w:p>
        </w:tc>
        <w:tc>
          <w:tcPr>
            <w:tcW w:w="7034"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Адрес объединяемого помещения</w:t>
            </w:r>
            <w:hyperlink r:id="rId29" w:anchor="sub_444" w:history="1">
              <w:r w:rsidRPr="007763A3">
                <w:rPr>
                  <w:rStyle w:val="afa"/>
                  <w:rFonts w:ascii="Times New Roman" w:hAnsi="Times New Roman" w:cs="Times New Roman"/>
                </w:rPr>
                <w:t>*(4)</w:t>
              </w:r>
            </w:hyperlink>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18" w:type="dxa"/>
            <w:gridSpan w:val="5"/>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18" w:type="dxa"/>
            <w:gridSpan w:val="5"/>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99"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53" w:type="dxa"/>
            <w:gridSpan w:val="9"/>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99"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5841"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Образование нежилого помещения</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18"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Количество образуемых помещений</w:t>
            </w:r>
          </w:p>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18"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Кадастровый номер здания, сооружения</w:t>
            </w:r>
          </w:p>
        </w:tc>
        <w:tc>
          <w:tcPr>
            <w:tcW w:w="7034"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Адрес здания, сооружения</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18" w:type="dxa"/>
            <w:gridSpan w:val="5"/>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18" w:type="dxa"/>
            <w:gridSpan w:val="5"/>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034"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bl>
    <w:p w:rsidR="00224514" w:rsidRPr="007763A3" w:rsidRDefault="00224514" w:rsidP="00224514"/>
    <w:p w:rsidR="00224514" w:rsidRPr="007763A3" w:rsidRDefault="00224514" w:rsidP="00224514">
      <w:bookmarkStart w:id="35" w:name="sub_333"/>
      <w:r w:rsidRPr="007763A3">
        <w:t>*(3) Строка дублируется для каждого разделенного помещения</w:t>
      </w:r>
    </w:p>
    <w:p w:rsidR="00224514" w:rsidRPr="007763A3" w:rsidRDefault="00224514" w:rsidP="00224514">
      <w:bookmarkStart w:id="36" w:name="sub_444"/>
      <w:bookmarkEnd w:id="35"/>
      <w:r w:rsidRPr="007763A3">
        <w:t>*(4) Строка дублируется для каждого объединенного помещения</w:t>
      </w:r>
    </w:p>
    <w:bookmarkEnd w:id="36"/>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7763A3" w:rsidTr="00224514">
        <w:tc>
          <w:tcPr>
            <w:tcW w:w="8898"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Всего листов ________</w:t>
            </w:r>
          </w:p>
        </w:tc>
      </w:tr>
    </w:tbl>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1"/>
        <w:gridCol w:w="852"/>
        <w:gridCol w:w="6833"/>
        <w:gridCol w:w="6913"/>
      </w:tblGrid>
      <w:tr w:rsidR="00224514" w:rsidRPr="007763A3" w:rsidTr="00224514">
        <w:tc>
          <w:tcPr>
            <w:tcW w:w="771" w:type="dxa"/>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bookmarkStart w:id="37" w:name="sub_1004"/>
            <w:r w:rsidRPr="007763A3">
              <w:rPr>
                <w:rFonts w:ascii="Times New Roman" w:hAnsi="Times New Roman" w:cs="Times New Roman"/>
              </w:rPr>
              <w:t>3.3</w:t>
            </w:r>
            <w:bookmarkEnd w:id="37"/>
          </w:p>
        </w:tc>
        <w:tc>
          <w:tcPr>
            <w:tcW w:w="14598"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Аннулировать адрес объекта адресации:</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страны</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поселения</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населенного пункта</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элемента планировочной структуры</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элемента улично-дорожной сети</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Номер земельного участка</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98" w:type="dxa"/>
            <w:gridSpan w:val="3"/>
            <w:tcBorders>
              <w:top w:val="single" w:sz="4" w:space="0" w:color="auto"/>
              <w:left w:val="single" w:sz="4" w:space="0" w:color="auto"/>
              <w:bottom w:val="nil"/>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 xml:space="preserve">В связи </w:t>
            </w:r>
            <w:proofErr w:type="gramStart"/>
            <w:r w:rsidRPr="007763A3">
              <w:rPr>
                <w:rFonts w:ascii="Times New Roman" w:hAnsi="Times New Roman" w:cs="Times New Roman"/>
              </w:rPr>
              <w:t>с</w:t>
            </w:r>
            <w:proofErr w:type="gramEnd"/>
            <w:r w:rsidRPr="007763A3">
              <w:rPr>
                <w:rFonts w:ascii="Times New Roman" w:hAnsi="Times New Roman" w:cs="Times New Roman"/>
              </w:rPr>
              <w:t>:</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52" w:type="dxa"/>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Прекращением существования объекта адресации</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3746"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proofErr w:type="gramStart"/>
            <w:r w:rsidRPr="007763A3">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30" w:history="1">
              <w:r w:rsidRPr="007763A3">
                <w:rPr>
                  <w:rStyle w:val="afa"/>
                  <w:rFonts w:ascii="Times New Roman" w:hAnsi="Times New Roman" w:cs="Times New Roman"/>
                </w:rPr>
                <w:t>пунктах 1</w:t>
              </w:r>
            </w:hyperlink>
            <w:r w:rsidRPr="007763A3">
              <w:rPr>
                <w:rFonts w:ascii="Times New Roman" w:hAnsi="Times New Roman" w:cs="Times New Roman"/>
              </w:rPr>
              <w:t xml:space="preserve"> и </w:t>
            </w:r>
            <w:hyperlink r:id="rId31" w:history="1">
              <w:r w:rsidRPr="007763A3">
                <w:rPr>
                  <w:rStyle w:val="afa"/>
                  <w:rFonts w:ascii="Times New Roman" w:hAnsi="Times New Roman" w:cs="Times New Roman"/>
                </w:rPr>
                <w:t>3 части 2 статьи 27</w:t>
              </w:r>
            </w:hyperlink>
            <w:r w:rsidRPr="007763A3">
              <w:rPr>
                <w:rFonts w:ascii="Times New Roman" w:hAnsi="Times New Roman" w:cs="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7763A3">
              <w:rPr>
                <w:rFonts w:ascii="Times New Roman" w:hAnsi="Times New Roman" w:cs="Times New Roman"/>
              </w:rPr>
              <w:t xml:space="preserve"> </w:t>
            </w:r>
            <w:proofErr w:type="gramStart"/>
            <w:r w:rsidRPr="007763A3">
              <w:rPr>
                <w:rFonts w:ascii="Times New Roman" w:hAnsi="Times New Roman" w:cs="Times New Roman"/>
              </w:rPr>
              <w:t>2011, N 1, ст. 47; N 49, ст. 7061; N 50, ст. 7365; 2012, N 31, ст. 4322; 2013, N 30, ст. 4083; официальный интернет-портал правовой информации www.pravo.gov.ru, 23 декабря 2014 г.)</w:t>
            </w:r>
            <w:proofErr w:type="gramEnd"/>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3746"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Присвоением объекту адресации нового адреса</w:t>
            </w: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7685" w:type="dxa"/>
            <w:gridSpan w:val="2"/>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3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91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bl>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7763A3" w:rsidTr="00224514">
        <w:tc>
          <w:tcPr>
            <w:tcW w:w="8898"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Всего листов ________</w:t>
            </w:r>
          </w:p>
        </w:tc>
      </w:tr>
    </w:tbl>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7"/>
        <w:gridCol w:w="10"/>
        <w:gridCol w:w="343"/>
        <w:gridCol w:w="222"/>
        <w:gridCol w:w="366"/>
        <w:gridCol w:w="632"/>
        <w:gridCol w:w="593"/>
        <w:gridCol w:w="1205"/>
        <w:gridCol w:w="222"/>
        <w:gridCol w:w="791"/>
        <w:gridCol w:w="517"/>
        <w:gridCol w:w="439"/>
        <w:gridCol w:w="226"/>
        <w:gridCol w:w="656"/>
        <w:gridCol w:w="1210"/>
        <w:gridCol w:w="1372"/>
        <w:gridCol w:w="222"/>
      </w:tblGrid>
      <w:tr w:rsidR="00224514" w:rsidRPr="007763A3" w:rsidTr="00224514">
        <w:tc>
          <w:tcPr>
            <w:tcW w:w="757" w:type="dxa"/>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bookmarkStart w:id="38" w:name="sub_1005"/>
            <w:r w:rsidRPr="007763A3">
              <w:rPr>
                <w:rFonts w:ascii="Times New Roman" w:hAnsi="Times New Roman" w:cs="Times New Roman"/>
              </w:rPr>
              <w:t>4</w:t>
            </w:r>
            <w:bookmarkEnd w:id="38"/>
          </w:p>
        </w:tc>
        <w:tc>
          <w:tcPr>
            <w:tcW w:w="14629" w:type="dxa"/>
            <w:gridSpan w:val="1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Собственник объекта адресации или лицо, обладающее иным вещным правом на объект адресации</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09" w:type="dxa"/>
            <w:gridSpan w:val="3"/>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физическое лицо:</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vMerge w:val="restart"/>
            <w:tcBorders>
              <w:top w:val="nil"/>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фамилия:</w:t>
            </w:r>
          </w:p>
        </w:tc>
        <w:tc>
          <w:tcPr>
            <w:tcW w:w="3571"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отчество (полностью) (при наличии):</w:t>
            </w:r>
          </w:p>
        </w:tc>
        <w:tc>
          <w:tcPr>
            <w:tcW w:w="258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ИНН (при наличии):</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825" w:type="dxa"/>
            <w:gridSpan w:val="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2580"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825" w:type="dxa"/>
            <w:gridSpan w:val="3"/>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вид:</w:t>
            </w:r>
          </w:p>
        </w:tc>
        <w:tc>
          <w:tcPr>
            <w:tcW w:w="303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серия:</w:t>
            </w:r>
          </w:p>
        </w:tc>
        <w:tc>
          <w:tcPr>
            <w:tcW w:w="258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номер:</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3571"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2580"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3571"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дата выдачи:</w:t>
            </w:r>
          </w:p>
        </w:tc>
        <w:tc>
          <w:tcPr>
            <w:tcW w:w="5610"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 xml:space="preserve">кем </w:t>
            </w:r>
            <w:proofErr w:type="gramStart"/>
            <w:r w:rsidRPr="007763A3">
              <w:rPr>
                <w:rFonts w:ascii="Times New Roman" w:hAnsi="Times New Roman" w:cs="Times New Roman"/>
              </w:rPr>
              <w:t>выдан</w:t>
            </w:r>
            <w:proofErr w:type="gramEnd"/>
            <w:r w:rsidRPr="007763A3">
              <w:rPr>
                <w:rFonts w:ascii="Times New Roman" w:hAnsi="Times New Roman" w:cs="Times New Roman"/>
              </w:rPr>
              <w:t>:</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3571" w:type="dxa"/>
            <w:gridSpan w:val="5"/>
            <w:tcBorders>
              <w:top w:val="single" w:sz="4" w:space="0" w:color="auto"/>
              <w:left w:val="single" w:sz="4" w:space="0" w:color="auto"/>
              <w:bottom w:val="nil"/>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 xml:space="preserve">"___"________ ____ </w:t>
            </w:r>
            <w:proofErr w:type="gramStart"/>
            <w:r w:rsidRPr="007763A3">
              <w:rPr>
                <w:rFonts w:ascii="Times New Roman" w:hAnsi="Times New Roman" w:cs="Times New Roman"/>
              </w:rPr>
              <w:t>г</w:t>
            </w:r>
            <w:proofErr w:type="gramEnd"/>
            <w:r w:rsidRPr="007763A3">
              <w:rPr>
                <w:rFonts w:ascii="Times New Roman" w:hAnsi="Times New Roman" w:cs="Times New Roman"/>
              </w:rPr>
              <w:t>.</w:t>
            </w:r>
          </w:p>
        </w:tc>
        <w:tc>
          <w:tcPr>
            <w:tcW w:w="5610"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3571" w:type="dxa"/>
            <w:gridSpan w:val="5"/>
            <w:tcBorders>
              <w:top w:val="nil"/>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5610"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825"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адрес электронной почты (при наличии):</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825" w:type="dxa"/>
            <w:gridSpan w:val="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825" w:type="dxa"/>
            <w:gridSpan w:val="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vMerge w:val="restart"/>
            <w:tcBorders>
              <w:top w:val="nil"/>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полное наименование:</w:t>
            </w:r>
          </w:p>
        </w:tc>
        <w:tc>
          <w:tcPr>
            <w:tcW w:w="9027" w:type="dxa"/>
            <w:gridSpan w:val="8"/>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9027" w:type="dxa"/>
            <w:gridSpan w:val="8"/>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5490"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ИНН (для российского юридического лица):</w:t>
            </w:r>
          </w:p>
        </w:tc>
        <w:tc>
          <w:tcPr>
            <w:tcW w:w="7516" w:type="dxa"/>
            <w:gridSpan w:val="7"/>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КПП (для российского юридического лица):</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5490" w:type="dxa"/>
            <w:gridSpan w:val="5"/>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516" w:type="dxa"/>
            <w:gridSpan w:val="7"/>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979"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номер регистрации (для иностранного юридического лица):</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979"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nil"/>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 xml:space="preserve">"___"_________ _____ </w:t>
            </w:r>
            <w:proofErr w:type="gramStart"/>
            <w:r w:rsidRPr="007763A3">
              <w:rPr>
                <w:rFonts w:ascii="Times New Roman" w:hAnsi="Times New Roman" w:cs="Times New Roman"/>
              </w:rPr>
              <w:t>г</w:t>
            </w:r>
            <w:proofErr w:type="gramEnd"/>
            <w:r w:rsidRPr="007763A3">
              <w:rPr>
                <w:rFonts w:ascii="Times New Roman" w:hAnsi="Times New Roman" w:cs="Times New Roman"/>
              </w:rPr>
              <w:t>.</w:t>
            </w: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979"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0" w:type="auto"/>
            <w:gridSpan w:val="5"/>
            <w:vMerge/>
            <w:tcBorders>
              <w:top w:val="single" w:sz="4" w:space="0" w:color="auto"/>
              <w:left w:val="single" w:sz="4" w:space="0" w:color="auto"/>
              <w:bottom w:val="single" w:sz="4" w:space="0" w:color="auto"/>
              <w:right w:val="nil"/>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979"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адрес электронной почты (при наличии):</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979"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979"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Вещное право на объект адресации:</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tcBorders>
              <w:top w:val="nil"/>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право собственности</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право хозяйственного ведения имуществом на объект адресации</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tcBorders>
              <w:top w:val="nil"/>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право оперативного управления имуществом на объект адресации</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право пожизненно наследуемого владения земельным участком</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693" w:type="dxa"/>
            <w:tcBorders>
              <w:top w:val="single" w:sz="4" w:space="0" w:color="auto"/>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право постоянного (бессрочного) пользования земельным участком</w:t>
            </w:r>
          </w:p>
        </w:tc>
      </w:tr>
      <w:tr w:rsidR="00224514" w:rsidRPr="007763A3" w:rsidTr="00224514">
        <w:tc>
          <w:tcPr>
            <w:tcW w:w="757" w:type="dxa"/>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bookmarkStart w:id="39" w:name="sub_1006"/>
            <w:r w:rsidRPr="007763A3">
              <w:rPr>
                <w:rFonts w:ascii="Times New Roman" w:hAnsi="Times New Roman" w:cs="Times New Roman"/>
              </w:rPr>
              <w:t>5</w:t>
            </w:r>
            <w:bookmarkEnd w:id="39"/>
          </w:p>
        </w:tc>
        <w:tc>
          <w:tcPr>
            <w:tcW w:w="14629" w:type="dxa"/>
            <w:gridSpan w:val="1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09" w:type="dxa"/>
            <w:gridSpan w:val="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238" w:type="dxa"/>
            <w:gridSpan w:val="7"/>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Лично</w:t>
            </w:r>
          </w:p>
        </w:tc>
        <w:tc>
          <w:tcPr>
            <w:tcW w:w="746"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5836" w:type="dxa"/>
            <w:gridSpan w:val="5"/>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В многофункциональном центре</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09" w:type="dxa"/>
            <w:gridSpan w:val="3"/>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Почтовым отправлением по адресу:</w:t>
            </w:r>
          </w:p>
        </w:tc>
        <w:tc>
          <w:tcPr>
            <w:tcW w:w="6582"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582"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09" w:type="dxa"/>
            <w:gridSpan w:val="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20" w:type="dxa"/>
            <w:gridSpan w:val="1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09" w:type="dxa"/>
            <w:gridSpan w:val="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20" w:type="dxa"/>
            <w:gridSpan w:val="1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В личном кабинете федеральной информационной адресной системы</w:t>
            </w: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09" w:type="dxa"/>
            <w:gridSpan w:val="3"/>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582"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757" w:type="dxa"/>
            <w:vMerge w:val="restart"/>
            <w:tcBorders>
              <w:top w:val="single" w:sz="4" w:space="0" w:color="auto"/>
              <w:left w:val="single" w:sz="4" w:space="0" w:color="auto"/>
              <w:bottom w:val="nil"/>
              <w:right w:val="single" w:sz="4" w:space="0" w:color="auto"/>
            </w:tcBorders>
            <w:hideMark/>
          </w:tcPr>
          <w:p w:rsidR="00224514" w:rsidRPr="007763A3" w:rsidRDefault="00224514">
            <w:pPr>
              <w:pStyle w:val="af5"/>
              <w:jc w:val="center"/>
              <w:rPr>
                <w:rFonts w:ascii="Times New Roman" w:hAnsi="Times New Roman" w:cs="Times New Roman"/>
              </w:rPr>
            </w:pPr>
            <w:bookmarkStart w:id="40" w:name="sub_1007"/>
            <w:r w:rsidRPr="007763A3">
              <w:rPr>
                <w:rFonts w:ascii="Times New Roman" w:hAnsi="Times New Roman" w:cs="Times New Roman"/>
              </w:rPr>
              <w:t>6</w:t>
            </w:r>
            <w:bookmarkEnd w:id="40"/>
          </w:p>
        </w:tc>
        <w:tc>
          <w:tcPr>
            <w:tcW w:w="14629" w:type="dxa"/>
            <w:gridSpan w:val="1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Расписку в получении документов прошу:</w:t>
            </w:r>
          </w:p>
        </w:tc>
      </w:tr>
      <w:tr w:rsidR="00224514" w:rsidRPr="007763A3" w:rsidTr="00224514">
        <w:tc>
          <w:tcPr>
            <w:tcW w:w="0" w:type="auto"/>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809" w:type="dxa"/>
            <w:gridSpan w:val="3"/>
            <w:tcBorders>
              <w:top w:val="single" w:sz="4" w:space="0" w:color="auto"/>
              <w:left w:val="single" w:sz="4" w:space="0" w:color="auto"/>
              <w:bottom w:val="nil"/>
              <w:right w:val="single" w:sz="4" w:space="0" w:color="auto"/>
            </w:tcBorders>
          </w:tcPr>
          <w:p w:rsidR="00224514" w:rsidRPr="007763A3" w:rsidRDefault="00224514">
            <w:pPr>
              <w:pStyle w:val="af5"/>
              <w:rPr>
                <w:rFonts w:ascii="Times New Roman" w:hAnsi="Times New Roman" w:cs="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Расписка получена:</w:t>
            </w:r>
          </w:p>
        </w:tc>
        <w:tc>
          <w:tcPr>
            <w:tcW w:w="6582" w:type="dxa"/>
            <w:gridSpan w:val="6"/>
            <w:tcBorders>
              <w:top w:val="single" w:sz="4" w:space="0" w:color="auto"/>
              <w:left w:val="nil"/>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809" w:type="dxa"/>
            <w:gridSpan w:val="3"/>
            <w:tcBorders>
              <w:top w:val="nil"/>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4"/>
            <w:vMerge/>
            <w:tcBorders>
              <w:top w:val="single" w:sz="4" w:space="0" w:color="auto"/>
              <w:left w:val="single" w:sz="4" w:space="0" w:color="auto"/>
              <w:bottom w:val="single" w:sz="4" w:space="0" w:color="auto"/>
              <w:right w:val="nil"/>
            </w:tcBorders>
            <w:vAlign w:val="center"/>
            <w:hideMark/>
          </w:tcPr>
          <w:p w:rsidR="00224514" w:rsidRPr="007763A3" w:rsidRDefault="00224514"/>
        </w:tc>
        <w:tc>
          <w:tcPr>
            <w:tcW w:w="6582" w:type="dxa"/>
            <w:gridSpan w:val="6"/>
            <w:tcBorders>
              <w:top w:val="single" w:sz="4" w:space="0" w:color="auto"/>
              <w:left w:val="nil"/>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(подпись заявителя)</w:t>
            </w:r>
          </w:p>
        </w:tc>
      </w:tr>
      <w:tr w:rsidR="00224514" w:rsidRPr="007763A3" w:rsidTr="00224514">
        <w:tc>
          <w:tcPr>
            <w:tcW w:w="0" w:type="auto"/>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809" w:type="dxa"/>
            <w:gridSpan w:val="3"/>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c>
          <w:tcPr>
            <w:tcW w:w="0" w:type="auto"/>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6582" w:type="dxa"/>
            <w:gridSpan w:val="6"/>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wAfter w:w="52" w:type="dxa"/>
        </w:trPr>
        <w:tc>
          <w:tcPr>
            <w:tcW w:w="781" w:type="dxa"/>
            <w:gridSpan w:val="2"/>
            <w:vMerge w:val="restart"/>
            <w:tcBorders>
              <w:top w:val="nil"/>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831" w:type="dxa"/>
            <w:gridSpan w:val="1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Не направлять</w:t>
            </w:r>
          </w:p>
        </w:tc>
      </w:tr>
      <w:tr w:rsidR="00224514" w:rsidRPr="007763A3" w:rsidTr="00224514">
        <w:tc>
          <w:tcPr>
            <w:tcW w:w="0" w:type="auto"/>
            <w:gridSpan w:val="2"/>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0" w:type="auto"/>
            <w:tcBorders>
              <w:top w:val="outset" w:sz="6" w:space="0" w:color="auto"/>
              <w:left w:val="outset" w:sz="6" w:space="0" w:color="auto"/>
              <w:bottom w:val="outset" w:sz="6" w:space="0" w:color="auto"/>
              <w:right w:val="outset" w:sz="6" w:space="0" w:color="auto"/>
            </w:tcBorders>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c>
          <w:tcPr>
            <w:tcW w:w="0" w:type="auto"/>
            <w:vAlign w:val="center"/>
            <w:hideMark/>
          </w:tcPr>
          <w:p w:rsidR="00224514" w:rsidRPr="007763A3" w:rsidRDefault="00224514"/>
        </w:tc>
      </w:tr>
    </w:tbl>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7763A3" w:rsidTr="00224514">
        <w:tc>
          <w:tcPr>
            <w:tcW w:w="8898"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Всего листов ________</w:t>
            </w:r>
          </w:p>
        </w:tc>
      </w:tr>
    </w:tbl>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
        <w:gridCol w:w="13"/>
        <w:gridCol w:w="308"/>
        <w:gridCol w:w="310"/>
        <w:gridCol w:w="2236"/>
        <w:gridCol w:w="409"/>
        <w:gridCol w:w="794"/>
        <w:gridCol w:w="751"/>
        <w:gridCol w:w="248"/>
        <w:gridCol w:w="12"/>
        <w:gridCol w:w="1693"/>
        <w:gridCol w:w="333"/>
        <w:gridCol w:w="1661"/>
        <w:gridCol w:w="57"/>
        <w:gridCol w:w="28"/>
        <w:gridCol w:w="222"/>
      </w:tblGrid>
      <w:tr w:rsidR="00224514" w:rsidRPr="007763A3" w:rsidTr="00224514">
        <w:trPr>
          <w:gridAfter w:val="1"/>
        </w:trPr>
        <w:tc>
          <w:tcPr>
            <w:tcW w:w="757" w:type="dxa"/>
            <w:gridSpan w:val="2"/>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bookmarkStart w:id="41" w:name="sub_1008"/>
            <w:r w:rsidRPr="007763A3">
              <w:rPr>
                <w:rFonts w:ascii="Times New Roman" w:hAnsi="Times New Roman" w:cs="Times New Roman"/>
              </w:rPr>
              <w:t>7</w:t>
            </w:r>
            <w:bookmarkEnd w:id="41"/>
          </w:p>
        </w:tc>
        <w:tc>
          <w:tcPr>
            <w:tcW w:w="14588" w:type="dxa"/>
            <w:gridSpan w:val="1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Заявитель:</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vMerge w:val="restart"/>
            <w:tcBorders>
              <w:top w:val="nil"/>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3774" w:type="dxa"/>
            <w:gridSpan w:val="1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Собственник объекта адресации или лицо, обладающее иным вещным правом на объект адресации</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13774" w:type="dxa"/>
            <w:gridSpan w:val="1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14" w:type="dxa"/>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833" w:type="dxa"/>
            <w:vMerge w:val="restart"/>
            <w:tcBorders>
              <w:top w:val="nil"/>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12941"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физическое лицо:</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747"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фамилия:</w:t>
            </w:r>
          </w:p>
        </w:tc>
        <w:tc>
          <w:tcPr>
            <w:tcW w:w="3628"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отчество (полностью) (при наличии):</w:t>
            </w:r>
          </w:p>
        </w:tc>
        <w:tc>
          <w:tcPr>
            <w:tcW w:w="2609"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ИНН (при наличии):</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747"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628"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2609"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747" w:type="dxa"/>
            <w:vMerge w:val="restart"/>
            <w:tcBorders>
              <w:top w:val="single" w:sz="4" w:space="0" w:color="auto"/>
              <w:left w:val="single" w:sz="4" w:space="0" w:color="auto"/>
              <w:bottom w:val="nil"/>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документ,</w:t>
            </w:r>
          </w:p>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lastRenderedPageBreak/>
              <w:t>удостоверяющий</w:t>
            </w:r>
          </w:p>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личность:</w:t>
            </w:r>
          </w:p>
        </w:tc>
        <w:tc>
          <w:tcPr>
            <w:tcW w:w="3628"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lastRenderedPageBreak/>
              <w:t>вид:</w:t>
            </w:r>
          </w:p>
        </w:tc>
        <w:tc>
          <w:tcPr>
            <w:tcW w:w="2957"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серия:</w:t>
            </w:r>
          </w:p>
        </w:tc>
        <w:tc>
          <w:tcPr>
            <w:tcW w:w="2609"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номер:</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3628"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2609"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3628"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дата выдачи:</w:t>
            </w:r>
          </w:p>
        </w:tc>
        <w:tc>
          <w:tcPr>
            <w:tcW w:w="5566"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 xml:space="preserve">кем </w:t>
            </w:r>
            <w:proofErr w:type="gramStart"/>
            <w:r w:rsidRPr="007763A3">
              <w:rPr>
                <w:rFonts w:ascii="Times New Roman" w:hAnsi="Times New Roman" w:cs="Times New Roman"/>
              </w:rPr>
              <w:t>выдан</w:t>
            </w:r>
            <w:proofErr w:type="gramEnd"/>
            <w:r w:rsidRPr="007763A3">
              <w:rPr>
                <w:rFonts w:ascii="Times New Roman" w:hAnsi="Times New Roman" w:cs="Times New Roman"/>
              </w:rPr>
              <w:t>:</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3640" w:type="dxa"/>
            <w:gridSpan w:val="5"/>
            <w:vMerge w:val="restart"/>
            <w:tcBorders>
              <w:top w:val="single" w:sz="4" w:space="0" w:color="auto"/>
              <w:left w:val="single" w:sz="4" w:space="0" w:color="auto"/>
              <w:bottom w:val="single" w:sz="4" w:space="0" w:color="auto"/>
              <w:right w:val="nil"/>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 xml:space="preserve">"____"_________ ____ </w:t>
            </w:r>
            <w:proofErr w:type="gramStart"/>
            <w:r w:rsidRPr="007763A3">
              <w:rPr>
                <w:rFonts w:ascii="Times New Roman" w:hAnsi="Times New Roman" w:cs="Times New Roman"/>
              </w:rPr>
              <w:t>г</w:t>
            </w:r>
            <w:proofErr w:type="gramEnd"/>
            <w:r w:rsidRPr="007763A3">
              <w:rPr>
                <w:rFonts w:ascii="Times New Roman" w:hAnsi="Times New Roman" w:cs="Times New Roman"/>
              </w:rPr>
              <w:t>.</w:t>
            </w:r>
          </w:p>
        </w:tc>
        <w:tc>
          <w:tcPr>
            <w:tcW w:w="5554" w:type="dxa"/>
            <w:gridSpan w:val="5"/>
            <w:tcBorders>
              <w:top w:val="single" w:sz="4" w:space="0" w:color="auto"/>
              <w:left w:val="single" w:sz="4" w:space="0" w:color="auto"/>
              <w:bottom w:val="single" w:sz="4" w:space="0" w:color="auto"/>
              <w:right w:val="nil"/>
            </w:tcBorders>
          </w:tcPr>
          <w:p w:rsidR="00224514" w:rsidRPr="007763A3" w:rsidRDefault="00224514">
            <w:pPr>
              <w:pStyle w:val="af5"/>
              <w:rPr>
                <w:rFonts w:ascii="Times New Roman" w:hAnsi="Times New Roman" w:cs="Times New Roman"/>
              </w:rPr>
            </w:pPr>
          </w:p>
        </w:tc>
      </w:tr>
      <w:tr w:rsidR="00224514" w:rsidRPr="007763A3" w:rsidTr="00224514">
        <w:trPr>
          <w:gridAfter w:val="1"/>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nil"/>
              <w:right w:val="single" w:sz="4" w:space="0" w:color="auto"/>
            </w:tcBorders>
            <w:vAlign w:val="center"/>
            <w:hideMark/>
          </w:tcPr>
          <w:p w:rsidR="00224514" w:rsidRPr="007763A3" w:rsidRDefault="00224514"/>
        </w:tc>
        <w:tc>
          <w:tcPr>
            <w:tcW w:w="0" w:type="auto"/>
            <w:gridSpan w:val="5"/>
            <w:vMerge/>
            <w:tcBorders>
              <w:top w:val="single" w:sz="4" w:space="0" w:color="auto"/>
              <w:left w:val="single" w:sz="4" w:space="0" w:color="auto"/>
              <w:bottom w:val="single" w:sz="4" w:space="0" w:color="auto"/>
              <w:right w:val="nil"/>
            </w:tcBorders>
            <w:vAlign w:val="center"/>
            <w:hideMark/>
          </w:tcPr>
          <w:p w:rsidR="00224514" w:rsidRPr="007763A3" w:rsidRDefault="00224514"/>
        </w:tc>
        <w:tc>
          <w:tcPr>
            <w:tcW w:w="5554" w:type="dxa"/>
            <w:gridSpan w:val="5"/>
            <w:tcBorders>
              <w:top w:val="single" w:sz="4" w:space="0" w:color="auto"/>
              <w:left w:val="single" w:sz="4" w:space="0" w:color="auto"/>
              <w:bottom w:val="nil"/>
              <w:right w:val="nil"/>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747"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почтовый адрес:</w:t>
            </w:r>
          </w:p>
        </w:tc>
        <w:tc>
          <w:tcPr>
            <w:tcW w:w="7080" w:type="dxa"/>
            <w:gridSpan w:val="7"/>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телефон для связи:</w:t>
            </w:r>
          </w:p>
        </w:tc>
        <w:tc>
          <w:tcPr>
            <w:tcW w:w="2114"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адрес электронной почты (при наличии):</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747"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080" w:type="dxa"/>
            <w:gridSpan w:val="7"/>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2114" w:type="dxa"/>
            <w:gridSpan w:val="3"/>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3747"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12941"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и реквизиты документа, подтверждающего полномочия представителя:</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12941" w:type="dxa"/>
            <w:gridSpan w:val="11"/>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12941" w:type="dxa"/>
            <w:gridSpan w:val="11"/>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12941"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4200" w:type="dxa"/>
            <w:gridSpan w:val="2"/>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полное наименование:</w:t>
            </w:r>
          </w:p>
        </w:tc>
        <w:tc>
          <w:tcPr>
            <w:tcW w:w="8741" w:type="dxa"/>
            <w:gridSpan w:val="9"/>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741" w:type="dxa"/>
            <w:gridSpan w:val="9"/>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5426"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КПП (для российского юридического лица):</w:t>
            </w:r>
          </w:p>
        </w:tc>
        <w:tc>
          <w:tcPr>
            <w:tcW w:w="7515" w:type="dxa"/>
            <w:gridSpan w:val="8"/>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ИНН (для российского юридического лица):</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5426" w:type="dxa"/>
            <w:gridSpan w:val="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7515" w:type="dxa"/>
            <w:gridSpan w:val="8"/>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420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страна регистрации (инкорпорации) (для иностранного юридического лица):</w:t>
            </w:r>
          </w:p>
        </w:tc>
        <w:tc>
          <w:tcPr>
            <w:tcW w:w="6627"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дата регистрации (для иностранного юридического лица):</w:t>
            </w:r>
          </w:p>
        </w:tc>
        <w:tc>
          <w:tcPr>
            <w:tcW w:w="2114"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номер регистрации (для иностранного юридического лица):</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4200"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6627" w:type="dxa"/>
            <w:gridSpan w:val="6"/>
            <w:vMerge w:val="restart"/>
            <w:tcBorders>
              <w:top w:val="single" w:sz="4" w:space="0" w:color="auto"/>
              <w:left w:val="single" w:sz="4" w:space="0" w:color="auto"/>
              <w:bottom w:val="single" w:sz="4" w:space="0" w:color="auto"/>
              <w:right w:val="nil"/>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 xml:space="preserve">"____" _________ ______ </w:t>
            </w:r>
            <w:proofErr w:type="gramStart"/>
            <w:r w:rsidRPr="007763A3">
              <w:rPr>
                <w:rFonts w:ascii="Times New Roman" w:hAnsi="Times New Roman" w:cs="Times New Roman"/>
              </w:rPr>
              <w:t>г</w:t>
            </w:r>
            <w:proofErr w:type="gramEnd"/>
            <w:r w:rsidRPr="007763A3">
              <w:rPr>
                <w:rFonts w:ascii="Times New Roman" w:hAnsi="Times New Roman" w:cs="Times New Roman"/>
              </w:rPr>
              <w:t>.</w:t>
            </w:r>
          </w:p>
        </w:tc>
        <w:tc>
          <w:tcPr>
            <w:tcW w:w="2114" w:type="dxa"/>
            <w:gridSpan w:val="3"/>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4200"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0" w:type="auto"/>
            <w:gridSpan w:val="6"/>
            <w:vMerge/>
            <w:tcBorders>
              <w:top w:val="single" w:sz="4" w:space="0" w:color="auto"/>
              <w:left w:val="single" w:sz="4" w:space="0" w:color="auto"/>
              <w:bottom w:val="single" w:sz="4" w:space="0" w:color="auto"/>
              <w:right w:val="nil"/>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4200"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почтовый адрес:</w:t>
            </w:r>
          </w:p>
        </w:tc>
        <w:tc>
          <w:tcPr>
            <w:tcW w:w="6627"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телефон для связи:</w:t>
            </w:r>
          </w:p>
        </w:tc>
        <w:tc>
          <w:tcPr>
            <w:tcW w:w="2114"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адрес электронной почты (при наличии):</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4200"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6627" w:type="dxa"/>
            <w:gridSpan w:val="6"/>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2114" w:type="dxa"/>
            <w:gridSpan w:val="3"/>
            <w:vMerge w:val="restart"/>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4200" w:type="dxa"/>
            <w:gridSpan w:val="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12941" w:type="dxa"/>
            <w:gridSpan w:val="11"/>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наименование и реквизиты документа, подтверждающего полномочия представителя:</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12941" w:type="dxa"/>
            <w:gridSpan w:val="11"/>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0" w:type="auto"/>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12941" w:type="dxa"/>
            <w:gridSpan w:val="11"/>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757" w:type="dxa"/>
            <w:gridSpan w:val="2"/>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bookmarkStart w:id="42" w:name="sub_1009"/>
            <w:r w:rsidRPr="007763A3">
              <w:rPr>
                <w:rFonts w:ascii="Times New Roman" w:hAnsi="Times New Roman" w:cs="Times New Roman"/>
              </w:rPr>
              <w:t>8</w:t>
            </w:r>
            <w:bookmarkEnd w:id="42"/>
          </w:p>
        </w:tc>
        <w:tc>
          <w:tcPr>
            <w:tcW w:w="14588" w:type="dxa"/>
            <w:gridSpan w:val="1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Документы, прилагаемые к заявлению:</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88" w:type="dxa"/>
            <w:gridSpan w:val="1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88" w:type="dxa"/>
            <w:gridSpan w:val="1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88" w:type="dxa"/>
            <w:gridSpan w:val="1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620"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Оригинал в количестве _____ экз., на _____</w:t>
            </w:r>
            <w:proofErr w:type="gramStart"/>
            <w:r w:rsidRPr="007763A3">
              <w:rPr>
                <w:rFonts w:ascii="Times New Roman" w:hAnsi="Times New Roman" w:cs="Times New Roman"/>
              </w:rPr>
              <w:t>л</w:t>
            </w:r>
            <w:proofErr w:type="gramEnd"/>
            <w:r w:rsidRPr="007763A3">
              <w:rPr>
                <w:rFonts w:ascii="Times New Roman" w:hAnsi="Times New Roman" w:cs="Times New Roman"/>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 xml:space="preserve">Копия в количестве _____ экз., на _____ </w:t>
            </w:r>
            <w:proofErr w:type="gramStart"/>
            <w:r w:rsidRPr="007763A3">
              <w:rPr>
                <w:rFonts w:ascii="Times New Roman" w:hAnsi="Times New Roman" w:cs="Times New Roman"/>
              </w:rPr>
              <w:t>л</w:t>
            </w:r>
            <w:proofErr w:type="gramEnd"/>
            <w:r w:rsidRPr="007763A3">
              <w:rPr>
                <w:rFonts w:ascii="Times New Roman" w:hAnsi="Times New Roman" w:cs="Times New Roman"/>
              </w:rPr>
              <w:t>.</w:t>
            </w: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13"/>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1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1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620"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 xml:space="preserve">Оригинал в количестве _____ экз., на _____ </w:t>
            </w:r>
            <w:proofErr w:type="gramStart"/>
            <w:r w:rsidRPr="007763A3">
              <w:rPr>
                <w:rFonts w:ascii="Times New Roman" w:hAnsi="Times New Roman" w:cs="Times New Roman"/>
              </w:rPr>
              <w:t>л</w:t>
            </w:r>
            <w:proofErr w:type="gramEnd"/>
            <w:r w:rsidRPr="007763A3">
              <w:rPr>
                <w:rFonts w:ascii="Times New Roman" w:hAnsi="Times New Roman" w:cs="Times New Roman"/>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 xml:space="preserve">Копия в количестве _____ экз., на _____ </w:t>
            </w:r>
            <w:proofErr w:type="gramStart"/>
            <w:r w:rsidRPr="007763A3">
              <w:rPr>
                <w:rFonts w:ascii="Times New Roman" w:hAnsi="Times New Roman" w:cs="Times New Roman"/>
              </w:rPr>
              <w:t>л</w:t>
            </w:r>
            <w:proofErr w:type="gramEnd"/>
            <w:r w:rsidRPr="007763A3">
              <w:rPr>
                <w:rFonts w:ascii="Times New Roman" w:hAnsi="Times New Roman" w:cs="Times New Roman"/>
              </w:rPr>
              <w:t>.</w:t>
            </w:r>
          </w:p>
        </w:tc>
      </w:tr>
      <w:tr w:rsidR="00224514" w:rsidRPr="007763A3" w:rsidTr="00224514">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1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1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2"/>
          <w:wAfter w:w="85"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1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8620" w:type="dxa"/>
            <w:gridSpan w:val="6"/>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 xml:space="preserve">Оригинал в количестве _____ экз., на _____ </w:t>
            </w:r>
            <w:proofErr w:type="gramStart"/>
            <w:r w:rsidRPr="007763A3">
              <w:rPr>
                <w:rFonts w:ascii="Times New Roman" w:hAnsi="Times New Roman" w:cs="Times New Roman"/>
              </w:rPr>
              <w:t>л</w:t>
            </w:r>
            <w:proofErr w:type="gramEnd"/>
            <w:r w:rsidRPr="007763A3">
              <w:rPr>
                <w:rFonts w:ascii="Times New Roman" w:hAnsi="Times New Roman" w:cs="Times New Roman"/>
              </w:rPr>
              <w:t>.</w:t>
            </w:r>
          </w:p>
        </w:tc>
        <w:tc>
          <w:tcPr>
            <w:tcW w:w="5968" w:type="dxa"/>
            <w:gridSpan w:val="7"/>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 xml:space="preserve">Копия в количестве _____ экз., на _____ </w:t>
            </w:r>
            <w:proofErr w:type="gramStart"/>
            <w:r w:rsidRPr="007763A3">
              <w:rPr>
                <w:rFonts w:ascii="Times New Roman" w:hAnsi="Times New Roman" w:cs="Times New Roman"/>
              </w:rPr>
              <w:t>л</w:t>
            </w:r>
            <w:proofErr w:type="gramEnd"/>
            <w:r w:rsidRPr="007763A3">
              <w:rPr>
                <w:rFonts w:ascii="Times New Roman" w:hAnsi="Times New Roman" w:cs="Times New Roman"/>
              </w:rPr>
              <w:t>.</w:t>
            </w:r>
          </w:p>
        </w:tc>
      </w:tr>
      <w:tr w:rsidR="00224514" w:rsidRPr="007763A3" w:rsidTr="00224514">
        <w:tc>
          <w:tcPr>
            <w:tcW w:w="700" w:type="dxa"/>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9</w:t>
            </w:r>
          </w:p>
        </w:tc>
        <w:tc>
          <w:tcPr>
            <w:tcW w:w="14560" w:type="dxa"/>
            <w:gridSpan w:val="1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Примечание:</w:t>
            </w: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7763A3" w:rsidRDefault="00224514">
            <w:r w:rsidRPr="007763A3">
              <w:t> </w:t>
            </w:r>
          </w:p>
        </w:tc>
        <w:tc>
          <w:tcPr>
            <w:tcW w:w="0" w:type="auto"/>
            <w:vAlign w:val="center"/>
            <w:hideMark/>
          </w:tcPr>
          <w:p w:rsidR="00224514" w:rsidRPr="007763A3" w:rsidRDefault="00224514"/>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1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7763A3" w:rsidRDefault="00224514">
            <w:r w:rsidRPr="007763A3">
              <w:t> </w:t>
            </w:r>
          </w:p>
        </w:tc>
        <w:tc>
          <w:tcPr>
            <w:tcW w:w="0" w:type="auto"/>
            <w:vAlign w:val="center"/>
            <w:hideMark/>
          </w:tcPr>
          <w:p w:rsidR="00224514" w:rsidRPr="007763A3" w:rsidRDefault="00224514"/>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1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7763A3" w:rsidRDefault="00224514">
            <w:r w:rsidRPr="007763A3">
              <w:t> </w:t>
            </w:r>
          </w:p>
        </w:tc>
        <w:tc>
          <w:tcPr>
            <w:tcW w:w="0" w:type="auto"/>
            <w:vAlign w:val="center"/>
            <w:hideMark/>
          </w:tcPr>
          <w:p w:rsidR="00224514" w:rsidRPr="007763A3" w:rsidRDefault="00224514"/>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1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7763A3" w:rsidRDefault="00224514">
            <w:r w:rsidRPr="007763A3">
              <w:t> </w:t>
            </w:r>
          </w:p>
        </w:tc>
        <w:tc>
          <w:tcPr>
            <w:tcW w:w="0" w:type="auto"/>
            <w:vAlign w:val="center"/>
            <w:hideMark/>
          </w:tcPr>
          <w:p w:rsidR="00224514" w:rsidRPr="007763A3" w:rsidRDefault="00224514"/>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1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7763A3" w:rsidRDefault="00224514">
            <w:r w:rsidRPr="007763A3">
              <w:t> </w:t>
            </w:r>
          </w:p>
        </w:tc>
        <w:tc>
          <w:tcPr>
            <w:tcW w:w="0" w:type="auto"/>
            <w:vAlign w:val="center"/>
            <w:hideMark/>
          </w:tcPr>
          <w:p w:rsidR="00224514" w:rsidRPr="007763A3" w:rsidRDefault="00224514"/>
        </w:tc>
      </w:tr>
      <w:tr w:rsidR="00224514" w:rsidRPr="007763A3" w:rsidTr="00224514">
        <w:tc>
          <w:tcPr>
            <w:tcW w:w="0" w:type="auto"/>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12"/>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84" w:type="dxa"/>
            <w:gridSpan w:val="2"/>
            <w:tcBorders>
              <w:top w:val="nil"/>
              <w:left w:val="nil"/>
              <w:bottom w:val="nil"/>
              <w:right w:val="nil"/>
            </w:tcBorders>
            <w:tcMar>
              <w:top w:w="0" w:type="dxa"/>
              <w:left w:w="0" w:type="dxa"/>
              <w:bottom w:w="0" w:type="dxa"/>
              <w:right w:w="0" w:type="dxa"/>
            </w:tcMar>
            <w:vAlign w:val="center"/>
            <w:hideMark/>
          </w:tcPr>
          <w:p w:rsidR="00224514" w:rsidRPr="007763A3" w:rsidRDefault="00224514">
            <w:r w:rsidRPr="007763A3">
              <w:t> </w:t>
            </w:r>
          </w:p>
        </w:tc>
        <w:tc>
          <w:tcPr>
            <w:tcW w:w="0" w:type="auto"/>
            <w:vAlign w:val="center"/>
            <w:hideMark/>
          </w:tcPr>
          <w:p w:rsidR="00224514" w:rsidRPr="007763A3" w:rsidRDefault="00224514"/>
        </w:tc>
      </w:tr>
    </w:tbl>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224514" w:rsidRPr="007763A3" w:rsidTr="00224514">
        <w:tc>
          <w:tcPr>
            <w:tcW w:w="8898" w:type="dxa"/>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Style w:val="afb"/>
                <w:rFonts w:ascii="Times New Roman" w:hAnsi="Times New Roman" w:cs="Times New Roman"/>
              </w:rPr>
              <w:t>Всего листов ________</w:t>
            </w:r>
          </w:p>
        </w:tc>
      </w:tr>
    </w:tbl>
    <w:p w:rsidR="00224514" w:rsidRPr="007763A3" w:rsidRDefault="00224514" w:rsidP="0022451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980"/>
        <w:gridCol w:w="4840"/>
        <w:gridCol w:w="5940"/>
        <w:gridCol w:w="28"/>
      </w:tblGrid>
      <w:tr w:rsidR="00224514" w:rsidRPr="007763A3" w:rsidTr="00224514">
        <w:trPr>
          <w:gridAfter w:val="1"/>
          <w:wAfter w:w="28" w:type="dxa"/>
        </w:trPr>
        <w:tc>
          <w:tcPr>
            <w:tcW w:w="700"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bookmarkStart w:id="43" w:name="sub_1010"/>
            <w:r w:rsidRPr="007763A3">
              <w:rPr>
                <w:rFonts w:ascii="Times New Roman" w:hAnsi="Times New Roman" w:cs="Times New Roman"/>
              </w:rPr>
              <w:t>10</w:t>
            </w:r>
            <w:bookmarkEnd w:id="43"/>
          </w:p>
        </w:tc>
        <w:tc>
          <w:tcPr>
            <w:tcW w:w="14560"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proofErr w:type="gramStart"/>
            <w:r w:rsidRPr="007763A3">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763A3">
              <w:rPr>
                <w:rFonts w:ascii="Times New Roman" w:hAnsi="Times New Roman" w:cs="Times New Roman"/>
              </w:rPr>
              <w:t xml:space="preserve"> автоматизированном </w:t>
            </w:r>
            <w:proofErr w:type="gramStart"/>
            <w:r w:rsidRPr="007763A3">
              <w:rPr>
                <w:rFonts w:ascii="Times New Roman" w:hAnsi="Times New Roman" w:cs="Times New Roman"/>
              </w:rPr>
              <w:t>режиме</w:t>
            </w:r>
            <w:proofErr w:type="gramEnd"/>
            <w:r w:rsidRPr="007763A3">
              <w:rPr>
                <w:rFonts w:ascii="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24514" w:rsidRPr="007763A3" w:rsidTr="00224514">
        <w:trPr>
          <w:gridAfter w:val="1"/>
          <w:wAfter w:w="28" w:type="dxa"/>
        </w:trPr>
        <w:tc>
          <w:tcPr>
            <w:tcW w:w="700" w:type="dxa"/>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bookmarkStart w:id="44" w:name="sub_1011"/>
            <w:r w:rsidRPr="007763A3">
              <w:rPr>
                <w:rFonts w:ascii="Times New Roman" w:hAnsi="Times New Roman" w:cs="Times New Roman"/>
              </w:rPr>
              <w:t>11</w:t>
            </w:r>
            <w:bookmarkEnd w:id="44"/>
          </w:p>
        </w:tc>
        <w:tc>
          <w:tcPr>
            <w:tcW w:w="14560"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Настоящим также подтверждаю, что:</w:t>
            </w:r>
          </w:p>
          <w:p w:rsidR="00224514" w:rsidRPr="007763A3" w:rsidRDefault="00224514">
            <w:pPr>
              <w:pStyle w:val="af6"/>
              <w:rPr>
                <w:rFonts w:ascii="Times New Roman" w:hAnsi="Times New Roman" w:cs="Times New Roman"/>
              </w:rPr>
            </w:pPr>
            <w:r w:rsidRPr="007763A3">
              <w:rPr>
                <w:rFonts w:ascii="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w:t>
            </w:r>
            <w:proofErr w:type="gramStart"/>
            <w:r w:rsidRPr="007763A3">
              <w:rPr>
                <w:rFonts w:ascii="Times New Roman" w:hAnsi="Times New Roman" w:cs="Times New Roman"/>
              </w:rPr>
              <w:t>й(</w:t>
            </w:r>
            <w:proofErr w:type="spellStart"/>
            <w:proofErr w:type="gramEnd"/>
            <w:r w:rsidRPr="007763A3">
              <w:rPr>
                <w:rFonts w:ascii="Times New Roman" w:hAnsi="Times New Roman" w:cs="Times New Roman"/>
              </w:rPr>
              <w:t>ие</w:t>
            </w:r>
            <w:proofErr w:type="spellEnd"/>
            <w:r w:rsidRPr="007763A3">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24514" w:rsidRPr="007763A3" w:rsidTr="00224514">
        <w:tc>
          <w:tcPr>
            <w:tcW w:w="700" w:type="dxa"/>
            <w:vMerge w:val="restart"/>
            <w:tcBorders>
              <w:top w:val="nil"/>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bookmarkStart w:id="45" w:name="sub_1012"/>
            <w:r w:rsidRPr="007763A3">
              <w:rPr>
                <w:rFonts w:ascii="Times New Roman" w:hAnsi="Times New Roman" w:cs="Times New Roman"/>
              </w:rPr>
              <w:t>12</w:t>
            </w:r>
            <w:bookmarkEnd w:id="45"/>
          </w:p>
        </w:tc>
        <w:tc>
          <w:tcPr>
            <w:tcW w:w="8620" w:type="dxa"/>
            <w:gridSpan w:val="3"/>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Подпись</w:t>
            </w:r>
          </w:p>
        </w:tc>
        <w:tc>
          <w:tcPr>
            <w:tcW w:w="5968" w:type="dxa"/>
            <w:gridSpan w:val="2"/>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Дата</w:t>
            </w:r>
          </w:p>
        </w:tc>
      </w:tr>
      <w:tr w:rsidR="00224514" w:rsidRPr="007763A3" w:rsidTr="00224514">
        <w:tc>
          <w:tcPr>
            <w:tcW w:w="700" w:type="dxa"/>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2800" w:type="dxa"/>
            <w:tcBorders>
              <w:top w:val="single" w:sz="4" w:space="0" w:color="auto"/>
              <w:left w:val="single" w:sz="4" w:space="0" w:color="auto"/>
              <w:bottom w:val="single" w:sz="4" w:space="0" w:color="auto"/>
              <w:right w:val="nil"/>
            </w:tcBorders>
          </w:tcPr>
          <w:p w:rsidR="00224514" w:rsidRPr="007763A3" w:rsidRDefault="00224514">
            <w:pPr>
              <w:pStyle w:val="af5"/>
              <w:rPr>
                <w:rFonts w:ascii="Times New Roman" w:hAnsi="Times New Roman" w:cs="Times New Roman"/>
              </w:rPr>
            </w:pPr>
          </w:p>
        </w:tc>
        <w:tc>
          <w:tcPr>
            <w:tcW w:w="980" w:type="dxa"/>
            <w:vMerge w:val="restart"/>
            <w:tcBorders>
              <w:top w:val="single" w:sz="4" w:space="0" w:color="auto"/>
              <w:left w:val="nil"/>
              <w:bottom w:val="single" w:sz="4" w:space="0" w:color="auto"/>
              <w:right w:val="nil"/>
            </w:tcBorders>
          </w:tcPr>
          <w:p w:rsidR="00224514" w:rsidRPr="007763A3" w:rsidRDefault="00224514">
            <w:pPr>
              <w:pStyle w:val="af5"/>
              <w:rPr>
                <w:rFonts w:ascii="Times New Roman" w:hAnsi="Times New Roman" w:cs="Times New Roman"/>
              </w:rPr>
            </w:pPr>
          </w:p>
        </w:tc>
        <w:tc>
          <w:tcPr>
            <w:tcW w:w="4840" w:type="dxa"/>
            <w:tcBorders>
              <w:top w:val="single" w:sz="4" w:space="0" w:color="auto"/>
              <w:left w:val="nil"/>
              <w:bottom w:val="single" w:sz="4" w:space="0" w:color="auto"/>
              <w:right w:val="single" w:sz="4" w:space="0" w:color="auto"/>
            </w:tcBorders>
          </w:tcPr>
          <w:p w:rsidR="00224514" w:rsidRPr="007763A3" w:rsidRDefault="00224514">
            <w:pPr>
              <w:pStyle w:val="af5"/>
              <w:rPr>
                <w:rFonts w:ascii="Times New Roman" w:hAnsi="Times New Roman" w:cs="Times New Roman"/>
              </w:rPr>
            </w:pPr>
          </w:p>
        </w:tc>
        <w:tc>
          <w:tcPr>
            <w:tcW w:w="5968" w:type="dxa"/>
            <w:gridSpan w:val="2"/>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 xml:space="preserve">"_____" __________ ____ </w:t>
            </w:r>
            <w:proofErr w:type="gramStart"/>
            <w:r w:rsidRPr="007763A3">
              <w:rPr>
                <w:rFonts w:ascii="Times New Roman" w:hAnsi="Times New Roman" w:cs="Times New Roman"/>
              </w:rPr>
              <w:t>г</w:t>
            </w:r>
            <w:proofErr w:type="gramEnd"/>
            <w:r w:rsidRPr="007763A3">
              <w:rPr>
                <w:rFonts w:ascii="Times New Roman" w:hAnsi="Times New Roman" w:cs="Times New Roman"/>
              </w:rPr>
              <w:t>.</w:t>
            </w:r>
          </w:p>
        </w:tc>
      </w:tr>
      <w:tr w:rsidR="00224514" w:rsidRPr="007763A3" w:rsidTr="00224514">
        <w:trPr>
          <w:trHeight w:val="276"/>
        </w:trPr>
        <w:tc>
          <w:tcPr>
            <w:tcW w:w="700" w:type="dxa"/>
            <w:vMerge/>
            <w:tcBorders>
              <w:top w:val="nil"/>
              <w:left w:val="single" w:sz="4" w:space="0" w:color="auto"/>
              <w:bottom w:val="single" w:sz="4" w:space="0" w:color="auto"/>
              <w:right w:val="single" w:sz="4" w:space="0" w:color="auto"/>
            </w:tcBorders>
            <w:vAlign w:val="center"/>
            <w:hideMark/>
          </w:tcPr>
          <w:p w:rsidR="00224514" w:rsidRPr="007763A3" w:rsidRDefault="00224514"/>
        </w:tc>
        <w:tc>
          <w:tcPr>
            <w:tcW w:w="2800" w:type="dxa"/>
            <w:tcBorders>
              <w:top w:val="single" w:sz="4" w:space="0" w:color="auto"/>
              <w:left w:val="single" w:sz="4" w:space="0" w:color="auto"/>
              <w:bottom w:val="nil"/>
              <w:right w:val="nil"/>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(подпись)</w:t>
            </w:r>
          </w:p>
        </w:tc>
        <w:tc>
          <w:tcPr>
            <w:tcW w:w="980" w:type="dxa"/>
            <w:vMerge/>
            <w:tcBorders>
              <w:top w:val="single" w:sz="4" w:space="0" w:color="auto"/>
              <w:left w:val="nil"/>
              <w:bottom w:val="single" w:sz="4" w:space="0" w:color="auto"/>
              <w:right w:val="nil"/>
            </w:tcBorders>
            <w:vAlign w:val="center"/>
            <w:hideMark/>
          </w:tcPr>
          <w:p w:rsidR="00224514" w:rsidRPr="007763A3" w:rsidRDefault="00224514"/>
        </w:tc>
        <w:tc>
          <w:tcPr>
            <w:tcW w:w="4840" w:type="dxa"/>
            <w:tcBorders>
              <w:top w:val="single" w:sz="4" w:space="0" w:color="auto"/>
              <w:left w:val="nil"/>
              <w:bottom w:val="nil"/>
              <w:right w:val="single" w:sz="4" w:space="0" w:color="auto"/>
            </w:tcBorders>
            <w:hideMark/>
          </w:tcPr>
          <w:p w:rsidR="00224514" w:rsidRPr="007763A3" w:rsidRDefault="00224514">
            <w:pPr>
              <w:pStyle w:val="af5"/>
              <w:jc w:val="center"/>
              <w:rPr>
                <w:rFonts w:ascii="Times New Roman" w:hAnsi="Times New Roman" w:cs="Times New Roman"/>
              </w:rPr>
            </w:pPr>
            <w:r w:rsidRPr="007763A3">
              <w:rPr>
                <w:rFonts w:ascii="Times New Roman" w:hAnsi="Times New Roman" w:cs="Times New Roman"/>
              </w:rPr>
              <w:t>(инициалы, фамилия)</w:t>
            </w:r>
          </w:p>
        </w:tc>
        <w:tc>
          <w:tcPr>
            <w:tcW w:w="6112" w:type="dxa"/>
            <w:gridSpan w:val="2"/>
            <w:vMerge/>
            <w:tcBorders>
              <w:top w:val="single" w:sz="4" w:space="0" w:color="auto"/>
              <w:left w:val="nil"/>
              <w:bottom w:val="nil"/>
              <w:right w:val="single" w:sz="4" w:space="0" w:color="auto"/>
            </w:tcBorders>
            <w:vAlign w:val="center"/>
            <w:hideMark/>
          </w:tcPr>
          <w:p w:rsidR="00224514" w:rsidRPr="007763A3" w:rsidRDefault="00224514"/>
        </w:tc>
      </w:tr>
      <w:tr w:rsidR="00224514" w:rsidRPr="007763A3" w:rsidTr="00224514">
        <w:trPr>
          <w:gridAfter w:val="1"/>
          <w:wAfter w:w="28" w:type="dxa"/>
        </w:trPr>
        <w:tc>
          <w:tcPr>
            <w:tcW w:w="700" w:type="dxa"/>
            <w:vMerge w:val="restart"/>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bookmarkStart w:id="46" w:name="sub_1013"/>
            <w:r w:rsidRPr="007763A3">
              <w:rPr>
                <w:rFonts w:ascii="Times New Roman" w:hAnsi="Times New Roman" w:cs="Times New Roman"/>
              </w:rPr>
              <w:t>13</w:t>
            </w:r>
            <w:bookmarkEnd w:id="46"/>
          </w:p>
        </w:tc>
        <w:tc>
          <w:tcPr>
            <w:tcW w:w="14560" w:type="dxa"/>
            <w:gridSpan w:val="4"/>
            <w:tcBorders>
              <w:top w:val="single" w:sz="4" w:space="0" w:color="auto"/>
              <w:left w:val="single" w:sz="4" w:space="0" w:color="auto"/>
              <w:bottom w:val="single" w:sz="4" w:space="0" w:color="auto"/>
              <w:right w:val="single" w:sz="4" w:space="0" w:color="auto"/>
            </w:tcBorders>
            <w:hideMark/>
          </w:tcPr>
          <w:p w:rsidR="00224514" w:rsidRPr="007763A3" w:rsidRDefault="00224514">
            <w:pPr>
              <w:pStyle w:val="af6"/>
              <w:rPr>
                <w:rFonts w:ascii="Times New Roman" w:hAnsi="Times New Roman" w:cs="Times New Roman"/>
              </w:rPr>
            </w:pPr>
            <w:r w:rsidRPr="007763A3">
              <w:rPr>
                <w:rFonts w:ascii="Times New Roman" w:hAnsi="Times New Roman" w:cs="Times New Roman"/>
              </w:rPr>
              <w:t>Отметка специалиста, принявшего заявление и приложенные к нему документы:</w:t>
            </w:r>
          </w:p>
        </w:tc>
      </w:tr>
      <w:tr w:rsidR="00224514" w:rsidRPr="007763A3" w:rsidTr="00224514">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r w:rsidR="00224514" w:rsidRPr="007763A3" w:rsidTr="00224514">
        <w:trPr>
          <w:gridAfter w:val="1"/>
          <w:wAfter w:w="28" w:type="dxa"/>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24514" w:rsidRPr="007763A3" w:rsidRDefault="00224514"/>
        </w:tc>
        <w:tc>
          <w:tcPr>
            <w:tcW w:w="14560" w:type="dxa"/>
            <w:gridSpan w:val="4"/>
            <w:tcBorders>
              <w:top w:val="single" w:sz="4" w:space="0" w:color="auto"/>
              <w:left w:val="single" w:sz="4" w:space="0" w:color="auto"/>
              <w:bottom w:val="single" w:sz="4" w:space="0" w:color="auto"/>
              <w:right w:val="single" w:sz="4" w:space="0" w:color="auto"/>
            </w:tcBorders>
          </w:tcPr>
          <w:p w:rsidR="00224514" w:rsidRPr="007763A3" w:rsidRDefault="00224514">
            <w:pPr>
              <w:pStyle w:val="af5"/>
              <w:rPr>
                <w:rFonts w:ascii="Times New Roman" w:hAnsi="Times New Roman" w:cs="Times New Roman"/>
              </w:rPr>
            </w:pPr>
          </w:p>
        </w:tc>
      </w:tr>
    </w:tbl>
    <w:p w:rsidR="00224514" w:rsidRPr="007763A3" w:rsidRDefault="00224514" w:rsidP="00224514"/>
    <w:p w:rsidR="00224514" w:rsidRPr="007763A3" w:rsidRDefault="00224514" w:rsidP="00224514">
      <w:bookmarkStart w:id="47" w:name="sub_1111"/>
      <w:r w:rsidRPr="007763A3">
        <w:rPr>
          <w:rStyle w:val="afb"/>
        </w:rPr>
        <w:t>Примечание</w:t>
      </w:r>
      <w:r w:rsidRPr="007763A3">
        <w:t>.</w:t>
      </w:r>
    </w:p>
    <w:bookmarkEnd w:id="47"/>
    <w:p w:rsidR="00224514" w:rsidRPr="007763A3" w:rsidRDefault="00224514" w:rsidP="00224514">
      <w:r w:rsidRPr="007763A3">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7763A3">
        <w:t>4</w:t>
      </w:r>
      <w:proofErr w:type="gramEnd"/>
      <w:r w:rsidRPr="007763A3">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24514" w:rsidRPr="007763A3" w:rsidRDefault="00224514" w:rsidP="00224514">
      <w:r w:rsidRPr="007763A3">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24514" w:rsidRPr="007763A3" w:rsidRDefault="00224514" w:rsidP="00224514">
      <w:pPr>
        <w:pStyle w:val="af9"/>
        <w:rPr>
          <w:rFonts w:ascii="Times New Roman" w:hAnsi="Times New Roman" w:cs="Times New Roman"/>
        </w:rPr>
      </w:pPr>
      <w:r w:rsidRPr="007763A3">
        <w:rPr>
          <w:rFonts w:ascii="Times New Roman" w:hAnsi="Times New Roman" w:cs="Times New Roman"/>
        </w:rPr>
        <w:t xml:space="preserve">   ┌───┐</w:t>
      </w:r>
    </w:p>
    <w:p w:rsidR="00224514" w:rsidRPr="007763A3" w:rsidRDefault="00224514" w:rsidP="00224514">
      <w:pPr>
        <w:pStyle w:val="af9"/>
        <w:rPr>
          <w:rFonts w:ascii="Times New Roman" w:hAnsi="Times New Roman" w:cs="Times New Roman"/>
        </w:rPr>
      </w:pPr>
      <w:r w:rsidRPr="007763A3">
        <w:rPr>
          <w:rFonts w:ascii="Times New Roman" w:hAnsi="Times New Roman" w:cs="Times New Roman"/>
        </w:rPr>
        <w:t xml:space="preserve">     (│ V │).</w:t>
      </w:r>
    </w:p>
    <w:p w:rsidR="00224514" w:rsidRPr="007763A3" w:rsidRDefault="007763A3" w:rsidP="007763A3">
      <w:pPr>
        <w:pStyle w:val="af9"/>
        <w:rPr>
          <w:rFonts w:ascii="Times New Roman" w:hAnsi="Times New Roman" w:cs="Times New Roman"/>
        </w:rPr>
      </w:pPr>
      <w:r>
        <w:rPr>
          <w:rFonts w:ascii="Times New Roman" w:hAnsi="Times New Roman" w:cs="Times New Roman"/>
        </w:rPr>
        <w:t xml:space="preserve">      └───┘</w:t>
      </w:r>
    </w:p>
    <w:p w:rsidR="00224514" w:rsidRPr="007763A3" w:rsidRDefault="00224514" w:rsidP="007763A3">
      <w:proofErr w:type="gramStart"/>
      <w:r w:rsidRPr="007763A3">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w:t>
      </w:r>
      <w:r w:rsidRPr="007763A3">
        <w:lastRenderedPageBreak/>
        <w:t>заявлению</w:t>
      </w:r>
      <w:proofErr w:type="gramEnd"/>
      <w:r w:rsidRPr="007763A3">
        <w:t>. В этом случае строки, не подлежащие заполнению,</w:t>
      </w:r>
      <w:r w:rsidR="007763A3">
        <w:t xml:space="preserve"> из формы заявления исключаются.</w:t>
      </w:r>
    </w:p>
    <w:p w:rsidR="00224514" w:rsidRPr="007763A3" w:rsidRDefault="00224514"/>
    <w:sectPr w:rsidR="00224514" w:rsidRPr="007763A3" w:rsidSect="00515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C807D61"/>
    <w:multiLevelType w:val="multilevel"/>
    <w:tmpl w:val="4A36774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137">
    <w15:presenceInfo w15:providerId="AD" w15:userId="S-1-5-21-3787502923-670891317-45815012-13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64"/>
    <w:rsid w:val="00080953"/>
    <w:rsid w:val="00107886"/>
    <w:rsid w:val="00132FB6"/>
    <w:rsid w:val="00166BE6"/>
    <w:rsid w:val="00183775"/>
    <w:rsid w:val="001B6720"/>
    <w:rsid w:val="001D57F4"/>
    <w:rsid w:val="00224514"/>
    <w:rsid w:val="00252E11"/>
    <w:rsid w:val="00323EDF"/>
    <w:rsid w:val="00336CEB"/>
    <w:rsid w:val="00371CFB"/>
    <w:rsid w:val="00515688"/>
    <w:rsid w:val="00526F69"/>
    <w:rsid w:val="00561AA5"/>
    <w:rsid w:val="005A3C2E"/>
    <w:rsid w:val="005C3284"/>
    <w:rsid w:val="005F4380"/>
    <w:rsid w:val="006D371B"/>
    <w:rsid w:val="00716D73"/>
    <w:rsid w:val="007441BB"/>
    <w:rsid w:val="007745B9"/>
    <w:rsid w:val="007763A3"/>
    <w:rsid w:val="008316A7"/>
    <w:rsid w:val="00840025"/>
    <w:rsid w:val="00845AE2"/>
    <w:rsid w:val="00845D3F"/>
    <w:rsid w:val="00897A86"/>
    <w:rsid w:val="008B1C82"/>
    <w:rsid w:val="008C351C"/>
    <w:rsid w:val="008F0CDA"/>
    <w:rsid w:val="009B530F"/>
    <w:rsid w:val="009B5495"/>
    <w:rsid w:val="009C1946"/>
    <w:rsid w:val="009D01BC"/>
    <w:rsid w:val="009F11BE"/>
    <w:rsid w:val="00A20A7B"/>
    <w:rsid w:val="00A4326A"/>
    <w:rsid w:val="00A96FF2"/>
    <w:rsid w:val="00AC4FCE"/>
    <w:rsid w:val="00AF6337"/>
    <w:rsid w:val="00B665DA"/>
    <w:rsid w:val="00B73073"/>
    <w:rsid w:val="00BB1530"/>
    <w:rsid w:val="00BC7F04"/>
    <w:rsid w:val="00BD03D0"/>
    <w:rsid w:val="00C30F4C"/>
    <w:rsid w:val="00D00A64"/>
    <w:rsid w:val="00D2159A"/>
    <w:rsid w:val="00D23975"/>
    <w:rsid w:val="00D24BD6"/>
    <w:rsid w:val="00D9766B"/>
    <w:rsid w:val="00DC565A"/>
    <w:rsid w:val="00DD27DD"/>
    <w:rsid w:val="00DE36A7"/>
    <w:rsid w:val="00EA1F06"/>
    <w:rsid w:val="00EB242D"/>
    <w:rsid w:val="00F63B68"/>
    <w:rsid w:val="00F74F4C"/>
    <w:rsid w:val="00F8743B"/>
    <w:rsid w:val="00FC6629"/>
    <w:rsid w:val="00FF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2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D27DD"/>
    <w:pPr>
      <w:keepNext/>
      <w:jc w:val="both"/>
      <w:outlineLvl w:val="1"/>
    </w:pPr>
    <w:rPr>
      <w:rFonts w:ascii="Arial Narrow" w:hAnsi="Arial Narrow" w:cs="Arial"/>
      <w:sz w:val="28"/>
    </w:rPr>
  </w:style>
  <w:style w:type="paragraph" w:styleId="3">
    <w:name w:val="heading 3"/>
    <w:basedOn w:val="a"/>
    <w:next w:val="a"/>
    <w:link w:val="30"/>
    <w:semiHidden/>
    <w:unhideWhenUsed/>
    <w:qFormat/>
    <w:rsid w:val="00224514"/>
    <w:pPr>
      <w:keepNext/>
      <w:outlineLvl w:val="2"/>
    </w:pPr>
    <w:rPr>
      <w:sz w:val="28"/>
      <w:szCs w:val="20"/>
    </w:rPr>
  </w:style>
  <w:style w:type="paragraph" w:styleId="4">
    <w:name w:val="heading 4"/>
    <w:basedOn w:val="a"/>
    <w:next w:val="a"/>
    <w:link w:val="40"/>
    <w:semiHidden/>
    <w:unhideWhenUsed/>
    <w:qFormat/>
    <w:rsid w:val="00224514"/>
    <w:pPr>
      <w:keepNext/>
      <w:ind w:left="-284" w:right="-766" w:firstLine="284"/>
      <w:jc w:val="both"/>
      <w:outlineLvl w:val="3"/>
    </w:pPr>
    <w:rPr>
      <w:szCs w:val="20"/>
    </w:rPr>
  </w:style>
  <w:style w:type="paragraph" w:styleId="5">
    <w:name w:val="heading 5"/>
    <w:basedOn w:val="a"/>
    <w:next w:val="a"/>
    <w:link w:val="50"/>
    <w:semiHidden/>
    <w:unhideWhenUsed/>
    <w:qFormat/>
    <w:rsid w:val="00224514"/>
    <w:pPr>
      <w:keepNext/>
      <w:ind w:right="43" w:firstLine="567"/>
      <w:jc w:val="center"/>
      <w:outlineLvl w:val="4"/>
    </w:pPr>
    <w:rPr>
      <w:sz w:val="28"/>
      <w:szCs w:val="20"/>
    </w:rPr>
  </w:style>
  <w:style w:type="paragraph" w:styleId="6">
    <w:name w:val="heading 6"/>
    <w:basedOn w:val="a"/>
    <w:next w:val="a"/>
    <w:link w:val="60"/>
    <w:semiHidden/>
    <w:unhideWhenUsed/>
    <w:qFormat/>
    <w:rsid w:val="00224514"/>
    <w:pPr>
      <w:keepNext/>
      <w:tabs>
        <w:tab w:val="left" w:pos="6663"/>
      </w:tabs>
      <w:ind w:left="-567" w:right="-1050"/>
      <w:outlineLvl w:val="5"/>
    </w:pPr>
    <w:rPr>
      <w:sz w:val="28"/>
      <w:szCs w:val="20"/>
    </w:rPr>
  </w:style>
  <w:style w:type="paragraph" w:styleId="7">
    <w:name w:val="heading 7"/>
    <w:basedOn w:val="a"/>
    <w:next w:val="a"/>
    <w:link w:val="70"/>
    <w:semiHidden/>
    <w:unhideWhenUsed/>
    <w:qFormat/>
    <w:rsid w:val="00224514"/>
    <w:pPr>
      <w:keepNext/>
      <w:ind w:left="-567" w:right="-1050"/>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2245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D27DD"/>
    <w:rPr>
      <w:rFonts w:ascii="Arial Narrow" w:eastAsia="Times New Roman" w:hAnsi="Arial Narrow" w:cs="Arial"/>
      <w:sz w:val="28"/>
      <w:szCs w:val="24"/>
      <w:lang w:eastAsia="ru-RU"/>
    </w:rPr>
  </w:style>
  <w:style w:type="paragraph" w:styleId="a3">
    <w:name w:val="Balloon Text"/>
    <w:basedOn w:val="a"/>
    <w:link w:val="a4"/>
    <w:semiHidden/>
    <w:unhideWhenUsed/>
    <w:rsid w:val="00DD27DD"/>
    <w:rPr>
      <w:rFonts w:ascii="Tahoma" w:hAnsi="Tahoma" w:cs="Tahoma"/>
      <w:sz w:val="16"/>
      <w:szCs w:val="16"/>
    </w:rPr>
  </w:style>
  <w:style w:type="character" w:customStyle="1" w:styleId="a4">
    <w:name w:val="Текст выноски Знак"/>
    <w:basedOn w:val="a0"/>
    <w:link w:val="a3"/>
    <w:semiHidden/>
    <w:rsid w:val="00DD27DD"/>
    <w:rPr>
      <w:rFonts w:ascii="Tahoma" w:eastAsia="Times New Roman" w:hAnsi="Tahoma" w:cs="Tahoma"/>
      <w:sz w:val="16"/>
      <w:szCs w:val="16"/>
      <w:lang w:eastAsia="ru-RU"/>
    </w:rPr>
  </w:style>
  <w:style w:type="character" w:customStyle="1" w:styleId="30">
    <w:name w:val="Заголовок 3 Знак"/>
    <w:basedOn w:val="a0"/>
    <w:link w:val="3"/>
    <w:semiHidden/>
    <w:rsid w:val="0022451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224514"/>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2451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2451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24514"/>
    <w:rPr>
      <w:rFonts w:ascii="Times New Roman" w:eastAsia="Times New Roman" w:hAnsi="Times New Roman" w:cs="Times New Roman"/>
      <w:sz w:val="28"/>
      <w:szCs w:val="20"/>
      <w:lang w:eastAsia="ru-RU"/>
    </w:rPr>
  </w:style>
  <w:style w:type="character" w:styleId="a5">
    <w:name w:val="Hyperlink"/>
    <w:unhideWhenUsed/>
    <w:rsid w:val="00224514"/>
    <w:rPr>
      <w:color w:val="0000FF"/>
      <w:u w:val="single"/>
    </w:rPr>
  </w:style>
  <w:style w:type="character" w:customStyle="1" w:styleId="11">
    <w:name w:val="Заголовок 1 Знак1"/>
    <w:aliases w:val="Глава Знак"/>
    <w:basedOn w:val="a0"/>
    <w:rsid w:val="00224514"/>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rsid w:val="00224514"/>
    <w:rPr>
      <w:rFonts w:ascii="Courier New" w:eastAsia="Times New Roman" w:hAnsi="Courier New" w:cs="Times New Roman"/>
      <w:sz w:val="20"/>
      <w:szCs w:val="20"/>
    </w:rPr>
  </w:style>
  <w:style w:type="paragraph" w:styleId="HTML0">
    <w:name w:val="HTML Preformatted"/>
    <w:basedOn w:val="a"/>
    <w:link w:val="HTML"/>
    <w:uiPriority w:val="99"/>
    <w:unhideWhenUsed/>
    <w:rsid w:val="0022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6">
    <w:name w:val="Normal (Web)"/>
    <w:basedOn w:val="a"/>
    <w:unhideWhenUsed/>
    <w:rsid w:val="00224514"/>
  </w:style>
  <w:style w:type="paragraph" w:styleId="a7">
    <w:name w:val="footnote text"/>
    <w:basedOn w:val="a"/>
    <w:link w:val="a8"/>
    <w:uiPriority w:val="99"/>
    <w:semiHidden/>
    <w:unhideWhenUsed/>
    <w:rsid w:val="00224514"/>
    <w:rPr>
      <w:sz w:val="20"/>
      <w:szCs w:val="20"/>
    </w:rPr>
  </w:style>
  <w:style w:type="character" w:customStyle="1" w:styleId="a8">
    <w:name w:val="Текст сноски Знак"/>
    <w:basedOn w:val="a0"/>
    <w:link w:val="a7"/>
    <w:uiPriority w:val="99"/>
    <w:semiHidden/>
    <w:rsid w:val="00224514"/>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22451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224514"/>
    <w:pPr>
      <w:tabs>
        <w:tab w:val="center" w:pos="4677"/>
        <w:tab w:val="right" w:pos="9355"/>
      </w:tabs>
    </w:pPr>
    <w:rPr>
      <w:sz w:val="20"/>
      <w:szCs w:val="20"/>
    </w:rPr>
  </w:style>
  <w:style w:type="character" w:customStyle="1" w:styleId="ab">
    <w:name w:val="Нижний колонтитул Знак"/>
    <w:basedOn w:val="a0"/>
    <w:link w:val="ac"/>
    <w:semiHidden/>
    <w:rsid w:val="00224514"/>
    <w:rPr>
      <w:rFonts w:ascii="Times New Roman" w:eastAsia="Times New Roman" w:hAnsi="Times New Roman" w:cs="Times New Roman"/>
      <w:sz w:val="20"/>
      <w:szCs w:val="20"/>
      <w:lang w:eastAsia="ru-RU"/>
    </w:rPr>
  </w:style>
  <w:style w:type="paragraph" w:styleId="ac">
    <w:name w:val="footer"/>
    <w:basedOn w:val="a"/>
    <w:link w:val="ab"/>
    <w:semiHidden/>
    <w:unhideWhenUsed/>
    <w:rsid w:val="00224514"/>
    <w:pPr>
      <w:tabs>
        <w:tab w:val="center" w:pos="4677"/>
        <w:tab w:val="right" w:pos="9355"/>
      </w:tabs>
    </w:pPr>
    <w:rPr>
      <w:sz w:val="20"/>
      <w:szCs w:val="20"/>
    </w:rPr>
  </w:style>
  <w:style w:type="paragraph" w:styleId="ad">
    <w:name w:val="Body Text"/>
    <w:basedOn w:val="a"/>
    <w:link w:val="ae"/>
    <w:semiHidden/>
    <w:unhideWhenUsed/>
    <w:rsid w:val="00224514"/>
    <w:pPr>
      <w:jc w:val="both"/>
    </w:pPr>
    <w:rPr>
      <w:sz w:val="28"/>
      <w:szCs w:val="20"/>
    </w:rPr>
  </w:style>
  <w:style w:type="character" w:customStyle="1" w:styleId="ae">
    <w:name w:val="Основной текст Знак"/>
    <w:basedOn w:val="a0"/>
    <w:link w:val="ad"/>
    <w:semiHidden/>
    <w:rsid w:val="00224514"/>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224514"/>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224514"/>
    <w:pPr>
      <w:ind w:right="43" w:firstLine="567"/>
      <w:jc w:val="both"/>
    </w:pPr>
    <w:rPr>
      <w:sz w:val="28"/>
      <w:szCs w:val="20"/>
    </w:rPr>
  </w:style>
  <w:style w:type="paragraph" w:styleId="af1">
    <w:name w:val="Subtitle"/>
    <w:basedOn w:val="a"/>
    <w:next w:val="a"/>
    <w:link w:val="af2"/>
    <w:qFormat/>
    <w:rsid w:val="00224514"/>
    <w:rPr>
      <w:rFonts w:ascii="Cambria" w:hAnsi="Cambria"/>
      <w:i/>
      <w:iCs/>
      <w:color w:val="4F81BD"/>
      <w:spacing w:val="15"/>
    </w:rPr>
  </w:style>
  <w:style w:type="character" w:customStyle="1" w:styleId="af2">
    <w:name w:val="Подзаголовок Знак"/>
    <w:basedOn w:val="a0"/>
    <w:link w:val="af1"/>
    <w:rsid w:val="00224514"/>
    <w:rPr>
      <w:rFonts w:ascii="Cambria" w:eastAsia="Times New Roman" w:hAnsi="Cambria" w:cs="Times New Roman"/>
      <w:i/>
      <w:iCs/>
      <w:color w:val="4F81BD"/>
      <w:spacing w:val="15"/>
      <w:sz w:val="24"/>
      <w:szCs w:val="24"/>
    </w:rPr>
  </w:style>
  <w:style w:type="character" w:customStyle="1" w:styleId="21">
    <w:name w:val="Основной текст с отступом 2 Знак"/>
    <w:basedOn w:val="a0"/>
    <w:link w:val="22"/>
    <w:semiHidden/>
    <w:rsid w:val="00224514"/>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224514"/>
    <w:pPr>
      <w:ind w:left="-567" w:firstLine="567"/>
      <w:jc w:val="both"/>
    </w:pPr>
    <w:rPr>
      <w:sz w:val="28"/>
      <w:szCs w:val="20"/>
    </w:rPr>
  </w:style>
  <w:style w:type="character" w:customStyle="1" w:styleId="31">
    <w:name w:val="Основной текст с отступом 3 Знак"/>
    <w:basedOn w:val="a0"/>
    <w:link w:val="32"/>
    <w:semiHidden/>
    <w:rsid w:val="00224514"/>
    <w:rPr>
      <w:rFonts w:ascii="Times New Roman" w:eastAsia="Times New Roman" w:hAnsi="Times New Roman" w:cs="Times New Roman"/>
      <w:sz w:val="28"/>
      <w:szCs w:val="20"/>
      <w:lang w:eastAsia="ru-RU"/>
    </w:rPr>
  </w:style>
  <w:style w:type="paragraph" w:styleId="32">
    <w:name w:val="Body Text Indent 3"/>
    <w:basedOn w:val="a"/>
    <w:link w:val="31"/>
    <w:semiHidden/>
    <w:unhideWhenUsed/>
    <w:rsid w:val="00224514"/>
    <w:pPr>
      <w:ind w:right="567" w:firstLine="567"/>
      <w:jc w:val="both"/>
    </w:pPr>
    <w:rPr>
      <w:sz w:val="28"/>
      <w:szCs w:val="20"/>
    </w:rPr>
  </w:style>
  <w:style w:type="paragraph" w:styleId="af3">
    <w:name w:val="No Spacing"/>
    <w:uiPriority w:val="1"/>
    <w:qFormat/>
    <w:rsid w:val="00224514"/>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22451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224514"/>
    <w:rPr>
      <w:sz w:val="28"/>
      <w:szCs w:val="28"/>
      <w:shd w:val="clear" w:color="auto" w:fill="FFFFFF"/>
    </w:rPr>
  </w:style>
  <w:style w:type="paragraph" w:customStyle="1" w:styleId="24">
    <w:name w:val="Основной текст (2)"/>
    <w:basedOn w:val="a"/>
    <w:link w:val="23"/>
    <w:rsid w:val="0022451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224514"/>
    <w:pPr>
      <w:suppressAutoHyphens/>
      <w:ind w:firstLine="540"/>
      <w:jc w:val="both"/>
    </w:pPr>
    <w:rPr>
      <w:color w:val="000000"/>
      <w:sz w:val="28"/>
      <w:lang w:eastAsia="ar-SA"/>
    </w:rPr>
  </w:style>
  <w:style w:type="paragraph" w:customStyle="1" w:styleId="ConsNormal">
    <w:name w:val="ConsNormal"/>
    <w:rsid w:val="002245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45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2451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224514"/>
    <w:pPr>
      <w:ind w:firstLine="720"/>
      <w:jc w:val="both"/>
    </w:pPr>
    <w:rPr>
      <w:rFonts w:ascii="Arial" w:eastAsia="Calibri" w:hAnsi="Arial" w:cs="Arial"/>
      <w:sz w:val="26"/>
      <w:szCs w:val="26"/>
    </w:rPr>
  </w:style>
  <w:style w:type="paragraph" w:customStyle="1" w:styleId="ConsPlusNormal">
    <w:name w:val="ConsPlusNormal"/>
    <w:rsid w:val="00224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5">
    <w:name w:val="Нормальный (таблица)"/>
    <w:basedOn w:val="a"/>
    <w:next w:val="a"/>
    <w:uiPriority w:val="99"/>
    <w:rsid w:val="00224514"/>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224514"/>
    <w:pPr>
      <w:widowControl w:val="0"/>
      <w:autoSpaceDE w:val="0"/>
      <w:autoSpaceDN w:val="0"/>
      <w:adjustRightInd w:val="0"/>
    </w:pPr>
    <w:rPr>
      <w:rFonts w:ascii="Arial" w:hAnsi="Arial" w:cs="Arial"/>
    </w:rPr>
  </w:style>
  <w:style w:type="paragraph" w:customStyle="1" w:styleId="af7">
    <w:name w:val="Текст (лев. подпись)"/>
    <w:basedOn w:val="a"/>
    <w:next w:val="a"/>
    <w:uiPriority w:val="99"/>
    <w:rsid w:val="00224514"/>
    <w:pPr>
      <w:widowControl w:val="0"/>
      <w:autoSpaceDE w:val="0"/>
      <w:autoSpaceDN w:val="0"/>
      <w:adjustRightInd w:val="0"/>
    </w:pPr>
    <w:rPr>
      <w:rFonts w:ascii="Arial" w:hAnsi="Arial" w:cs="Arial"/>
    </w:rPr>
  </w:style>
  <w:style w:type="paragraph" w:customStyle="1" w:styleId="af8">
    <w:name w:val="Текст (прав. подпись)"/>
    <w:basedOn w:val="a"/>
    <w:next w:val="a"/>
    <w:uiPriority w:val="99"/>
    <w:rsid w:val="00224514"/>
    <w:pPr>
      <w:widowControl w:val="0"/>
      <w:autoSpaceDE w:val="0"/>
      <w:autoSpaceDN w:val="0"/>
      <w:adjustRightInd w:val="0"/>
      <w:jc w:val="right"/>
    </w:pPr>
    <w:rPr>
      <w:rFonts w:ascii="Arial" w:hAnsi="Arial" w:cs="Arial"/>
    </w:rPr>
  </w:style>
  <w:style w:type="paragraph" w:customStyle="1" w:styleId="af9">
    <w:name w:val="Таблицы (моноширинный)"/>
    <w:basedOn w:val="a"/>
    <w:next w:val="a"/>
    <w:uiPriority w:val="99"/>
    <w:rsid w:val="00224514"/>
    <w:pPr>
      <w:widowControl w:val="0"/>
      <w:autoSpaceDE w:val="0"/>
      <w:autoSpaceDN w:val="0"/>
      <w:adjustRightInd w:val="0"/>
      <w:jc w:val="both"/>
    </w:pPr>
    <w:rPr>
      <w:rFonts w:ascii="Courier New" w:hAnsi="Courier New" w:cs="Courier New"/>
    </w:rPr>
  </w:style>
  <w:style w:type="paragraph" w:customStyle="1" w:styleId="s3">
    <w:name w:val="s_3"/>
    <w:basedOn w:val="a"/>
    <w:rsid w:val="00224514"/>
    <w:pPr>
      <w:spacing w:before="100" w:beforeAutospacing="1" w:after="100" w:afterAutospacing="1"/>
    </w:pPr>
  </w:style>
  <w:style w:type="paragraph" w:customStyle="1" w:styleId="headertext">
    <w:name w:val="headertext"/>
    <w:basedOn w:val="a"/>
    <w:rsid w:val="00224514"/>
    <w:pPr>
      <w:spacing w:before="100" w:beforeAutospacing="1" w:after="100" w:afterAutospacing="1"/>
    </w:pPr>
  </w:style>
  <w:style w:type="character" w:customStyle="1" w:styleId="link">
    <w:name w:val="link"/>
    <w:rsid w:val="00224514"/>
    <w:rPr>
      <w:rFonts w:ascii="Times New Roman" w:hAnsi="Times New Roman" w:cs="Times New Roman" w:hint="default"/>
      <w:strike w:val="0"/>
      <w:dstrike w:val="0"/>
      <w:u w:val="none"/>
      <w:effect w:val="none"/>
    </w:rPr>
  </w:style>
  <w:style w:type="character" w:customStyle="1" w:styleId="apple-style-span">
    <w:name w:val="apple-style-span"/>
    <w:rsid w:val="00224514"/>
  </w:style>
  <w:style w:type="character" w:customStyle="1" w:styleId="afa">
    <w:name w:val="Гипертекстовая ссылка"/>
    <w:uiPriority w:val="99"/>
    <w:rsid w:val="00224514"/>
    <w:rPr>
      <w:color w:val="106BBE"/>
    </w:rPr>
  </w:style>
  <w:style w:type="character" w:customStyle="1" w:styleId="afb">
    <w:name w:val="Цветовое выделение"/>
    <w:uiPriority w:val="99"/>
    <w:rsid w:val="00224514"/>
    <w:rPr>
      <w:b/>
      <w:bCs/>
      <w:color w:val="000080"/>
    </w:rPr>
  </w:style>
  <w:style w:type="character" w:customStyle="1" w:styleId="afc">
    <w:name w:val="Сравнение редакций. Добавленный фрагмент"/>
    <w:uiPriority w:val="99"/>
    <w:rsid w:val="00224514"/>
    <w:rPr>
      <w:color w:val="000000"/>
      <w:shd w:val="clear" w:color="auto" w:fill="C1D7FF"/>
    </w:rPr>
  </w:style>
  <w:style w:type="character" w:customStyle="1" w:styleId="highlightsearch4">
    <w:name w:val="highlightsearch4"/>
    <w:rsid w:val="00224514"/>
  </w:style>
  <w:style w:type="character" w:customStyle="1" w:styleId="FontStyle177">
    <w:name w:val="Font Style177"/>
    <w:uiPriority w:val="99"/>
    <w:rsid w:val="00224514"/>
    <w:rPr>
      <w:rFonts w:ascii="Times New Roman" w:hAnsi="Times New Roman" w:cs="Times New Roman" w:hint="default"/>
      <w:sz w:val="26"/>
      <w:szCs w:val="26"/>
    </w:rPr>
  </w:style>
  <w:style w:type="character" w:customStyle="1" w:styleId="afd">
    <w:name w:val="Цветовое выделение для Текст"/>
    <w:rsid w:val="007745B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2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D27DD"/>
    <w:pPr>
      <w:keepNext/>
      <w:jc w:val="both"/>
      <w:outlineLvl w:val="1"/>
    </w:pPr>
    <w:rPr>
      <w:rFonts w:ascii="Arial Narrow" w:hAnsi="Arial Narrow" w:cs="Arial"/>
      <w:sz w:val="28"/>
    </w:rPr>
  </w:style>
  <w:style w:type="paragraph" w:styleId="3">
    <w:name w:val="heading 3"/>
    <w:basedOn w:val="a"/>
    <w:next w:val="a"/>
    <w:link w:val="30"/>
    <w:semiHidden/>
    <w:unhideWhenUsed/>
    <w:qFormat/>
    <w:rsid w:val="00224514"/>
    <w:pPr>
      <w:keepNext/>
      <w:outlineLvl w:val="2"/>
    </w:pPr>
    <w:rPr>
      <w:sz w:val="28"/>
      <w:szCs w:val="20"/>
    </w:rPr>
  </w:style>
  <w:style w:type="paragraph" w:styleId="4">
    <w:name w:val="heading 4"/>
    <w:basedOn w:val="a"/>
    <w:next w:val="a"/>
    <w:link w:val="40"/>
    <w:semiHidden/>
    <w:unhideWhenUsed/>
    <w:qFormat/>
    <w:rsid w:val="00224514"/>
    <w:pPr>
      <w:keepNext/>
      <w:ind w:left="-284" w:right="-766" w:firstLine="284"/>
      <w:jc w:val="both"/>
      <w:outlineLvl w:val="3"/>
    </w:pPr>
    <w:rPr>
      <w:szCs w:val="20"/>
    </w:rPr>
  </w:style>
  <w:style w:type="paragraph" w:styleId="5">
    <w:name w:val="heading 5"/>
    <w:basedOn w:val="a"/>
    <w:next w:val="a"/>
    <w:link w:val="50"/>
    <w:semiHidden/>
    <w:unhideWhenUsed/>
    <w:qFormat/>
    <w:rsid w:val="00224514"/>
    <w:pPr>
      <w:keepNext/>
      <w:ind w:right="43" w:firstLine="567"/>
      <w:jc w:val="center"/>
      <w:outlineLvl w:val="4"/>
    </w:pPr>
    <w:rPr>
      <w:sz w:val="28"/>
      <w:szCs w:val="20"/>
    </w:rPr>
  </w:style>
  <w:style w:type="paragraph" w:styleId="6">
    <w:name w:val="heading 6"/>
    <w:basedOn w:val="a"/>
    <w:next w:val="a"/>
    <w:link w:val="60"/>
    <w:semiHidden/>
    <w:unhideWhenUsed/>
    <w:qFormat/>
    <w:rsid w:val="00224514"/>
    <w:pPr>
      <w:keepNext/>
      <w:tabs>
        <w:tab w:val="left" w:pos="6663"/>
      </w:tabs>
      <w:ind w:left="-567" w:right="-1050"/>
      <w:outlineLvl w:val="5"/>
    </w:pPr>
    <w:rPr>
      <w:sz w:val="28"/>
      <w:szCs w:val="20"/>
    </w:rPr>
  </w:style>
  <w:style w:type="paragraph" w:styleId="7">
    <w:name w:val="heading 7"/>
    <w:basedOn w:val="a"/>
    <w:next w:val="a"/>
    <w:link w:val="70"/>
    <w:semiHidden/>
    <w:unhideWhenUsed/>
    <w:qFormat/>
    <w:rsid w:val="00224514"/>
    <w:pPr>
      <w:keepNext/>
      <w:ind w:left="-567" w:right="-1050"/>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2245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D27DD"/>
    <w:rPr>
      <w:rFonts w:ascii="Arial Narrow" w:eastAsia="Times New Roman" w:hAnsi="Arial Narrow" w:cs="Arial"/>
      <w:sz w:val="28"/>
      <w:szCs w:val="24"/>
      <w:lang w:eastAsia="ru-RU"/>
    </w:rPr>
  </w:style>
  <w:style w:type="paragraph" w:styleId="a3">
    <w:name w:val="Balloon Text"/>
    <w:basedOn w:val="a"/>
    <w:link w:val="a4"/>
    <w:semiHidden/>
    <w:unhideWhenUsed/>
    <w:rsid w:val="00DD27DD"/>
    <w:rPr>
      <w:rFonts w:ascii="Tahoma" w:hAnsi="Tahoma" w:cs="Tahoma"/>
      <w:sz w:val="16"/>
      <w:szCs w:val="16"/>
    </w:rPr>
  </w:style>
  <w:style w:type="character" w:customStyle="1" w:styleId="a4">
    <w:name w:val="Текст выноски Знак"/>
    <w:basedOn w:val="a0"/>
    <w:link w:val="a3"/>
    <w:semiHidden/>
    <w:rsid w:val="00DD27DD"/>
    <w:rPr>
      <w:rFonts w:ascii="Tahoma" w:eastAsia="Times New Roman" w:hAnsi="Tahoma" w:cs="Tahoma"/>
      <w:sz w:val="16"/>
      <w:szCs w:val="16"/>
      <w:lang w:eastAsia="ru-RU"/>
    </w:rPr>
  </w:style>
  <w:style w:type="character" w:customStyle="1" w:styleId="30">
    <w:name w:val="Заголовок 3 Знак"/>
    <w:basedOn w:val="a0"/>
    <w:link w:val="3"/>
    <w:semiHidden/>
    <w:rsid w:val="0022451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224514"/>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2451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2451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24514"/>
    <w:rPr>
      <w:rFonts w:ascii="Times New Roman" w:eastAsia="Times New Roman" w:hAnsi="Times New Roman" w:cs="Times New Roman"/>
      <w:sz w:val="28"/>
      <w:szCs w:val="20"/>
      <w:lang w:eastAsia="ru-RU"/>
    </w:rPr>
  </w:style>
  <w:style w:type="character" w:styleId="a5">
    <w:name w:val="Hyperlink"/>
    <w:unhideWhenUsed/>
    <w:rsid w:val="00224514"/>
    <w:rPr>
      <w:color w:val="0000FF"/>
      <w:u w:val="single"/>
    </w:rPr>
  </w:style>
  <w:style w:type="character" w:customStyle="1" w:styleId="11">
    <w:name w:val="Заголовок 1 Знак1"/>
    <w:aliases w:val="Глава Знак"/>
    <w:basedOn w:val="a0"/>
    <w:rsid w:val="00224514"/>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rsid w:val="00224514"/>
    <w:rPr>
      <w:rFonts w:ascii="Courier New" w:eastAsia="Times New Roman" w:hAnsi="Courier New" w:cs="Times New Roman"/>
      <w:sz w:val="20"/>
      <w:szCs w:val="20"/>
    </w:rPr>
  </w:style>
  <w:style w:type="paragraph" w:styleId="HTML0">
    <w:name w:val="HTML Preformatted"/>
    <w:basedOn w:val="a"/>
    <w:link w:val="HTML"/>
    <w:uiPriority w:val="99"/>
    <w:unhideWhenUsed/>
    <w:rsid w:val="0022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6">
    <w:name w:val="Normal (Web)"/>
    <w:basedOn w:val="a"/>
    <w:unhideWhenUsed/>
    <w:rsid w:val="00224514"/>
  </w:style>
  <w:style w:type="paragraph" w:styleId="a7">
    <w:name w:val="footnote text"/>
    <w:basedOn w:val="a"/>
    <w:link w:val="a8"/>
    <w:uiPriority w:val="99"/>
    <w:semiHidden/>
    <w:unhideWhenUsed/>
    <w:rsid w:val="00224514"/>
    <w:rPr>
      <w:sz w:val="20"/>
      <w:szCs w:val="20"/>
    </w:rPr>
  </w:style>
  <w:style w:type="character" w:customStyle="1" w:styleId="a8">
    <w:name w:val="Текст сноски Знак"/>
    <w:basedOn w:val="a0"/>
    <w:link w:val="a7"/>
    <w:uiPriority w:val="99"/>
    <w:semiHidden/>
    <w:rsid w:val="00224514"/>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22451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224514"/>
    <w:pPr>
      <w:tabs>
        <w:tab w:val="center" w:pos="4677"/>
        <w:tab w:val="right" w:pos="9355"/>
      </w:tabs>
    </w:pPr>
    <w:rPr>
      <w:sz w:val="20"/>
      <w:szCs w:val="20"/>
    </w:rPr>
  </w:style>
  <w:style w:type="character" w:customStyle="1" w:styleId="ab">
    <w:name w:val="Нижний колонтитул Знак"/>
    <w:basedOn w:val="a0"/>
    <w:link w:val="ac"/>
    <w:semiHidden/>
    <w:rsid w:val="00224514"/>
    <w:rPr>
      <w:rFonts w:ascii="Times New Roman" w:eastAsia="Times New Roman" w:hAnsi="Times New Roman" w:cs="Times New Roman"/>
      <w:sz w:val="20"/>
      <w:szCs w:val="20"/>
      <w:lang w:eastAsia="ru-RU"/>
    </w:rPr>
  </w:style>
  <w:style w:type="paragraph" w:styleId="ac">
    <w:name w:val="footer"/>
    <w:basedOn w:val="a"/>
    <w:link w:val="ab"/>
    <w:semiHidden/>
    <w:unhideWhenUsed/>
    <w:rsid w:val="00224514"/>
    <w:pPr>
      <w:tabs>
        <w:tab w:val="center" w:pos="4677"/>
        <w:tab w:val="right" w:pos="9355"/>
      </w:tabs>
    </w:pPr>
    <w:rPr>
      <w:sz w:val="20"/>
      <w:szCs w:val="20"/>
    </w:rPr>
  </w:style>
  <w:style w:type="paragraph" w:styleId="ad">
    <w:name w:val="Body Text"/>
    <w:basedOn w:val="a"/>
    <w:link w:val="ae"/>
    <w:semiHidden/>
    <w:unhideWhenUsed/>
    <w:rsid w:val="00224514"/>
    <w:pPr>
      <w:jc w:val="both"/>
    </w:pPr>
    <w:rPr>
      <w:sz w:val="28"/>
      <w:szCs w:val="20"/>
    </w:rPr>
  </w:style>
  <w:style w:type="character" w:customStyle="1" w:styleId="ae">
    <w:name w:val="Основной текст Знак"/>
    <w:basedOn w:val="a0"/>
    <w:link w:val="ad"/>
    <w:semiHidden/>
    <w:rsid w:val="00224514"/>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224514"/>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224514"/>
    <w:pPr>
      <w:ind w:right="43" w:firstLine="567"/>
      <w:jc w:val="both"/>
    </w:pPr>
    <w:rPr>
      <w:sz w:val="28"/>
      <w:szCs w:val="20"/>
    </w:rPr>
  </w:style>
  <w:style w:type="paragraph" w:styleId="af1">
    <w:name w:val="Subtitle"/>
    <w:basedOn w:val="a"/>
    <w:next w:val="a"/>
    <w:link w:val="af2"/>
    <w:qFormat/>
    <w:rsid w:val="00224514"/>
    <w:rPr>
      <w:rFonts w:ascii="Cambria" w:hAnsi="Cambria"/>
      <w:i/>
      <w:iCs/>
      <w:color w:val="4F81BD"/>
      <w:spacing w:val="15"/>
    </w:rPr>
  </w:style>
  <w:style w:type="character" w:customStyle="1" w:styleId="af2">
    <w:name w:val="Подзаголовок Знак"/>
    <w:basedOn w:val="a0"/>
    <w:link w:val="af1"/>
    <w:rsid w:val="00224514"/>
    <w:rPr>
      <w:rFonts w:ascii="Cambria" w:eastAsia="Times New Roman" w:hAnsi="Cambria" w:cs="Times New Roman"/>
      <w:i/>
      <w:iCs/>
      <w:color w:val="4F81BD"/>
      <w:spacing w:val="15"/>
      <w:sz w:val="24"/>
      <w:szCs w:val="24"/>
    </w:rPr>
  </w:style>
  <w:style w:type="character" w:customStyle="1" w:styleId="21">
    <w:name w:val="Основной текст с отступом 2 Знак"/>
    <w:basedOn w:val="a0"/>
    <w:link w:val="22"/>
    <w:semiHidden/>
    <w:rsid w:val="00224514"/>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224514"/>
    <w:pPr>
      <w:ind w:left="-567" w:firstLine="567"/>
      <w:jc w:val="both"/>
    </w:pPr>
    <w:rPr>
      <w:sz w:val="28"/>
      <w:szCs w:val="20"/>
    </w:rPr>
  </w:style>
  <w:style w:type="character" w:customStyle="1" w:styleId="31">
    <w:name w:val="Основной текст с отступом 3 Знак"/>
    <w:basedOn w:val="a0"/>
    <w:link w:val="32"/>
    <w:semiHidden/>
    <w:rsid w:val="00224514"/>
    <w:rPr>
      <w:rFonts w:ascii="Times New Roman" w:eastAsia="Times New Roman" w:hAnsi="Times New Roman" w:cs="Times New Roman"/>
      <w:sz w:val="28"/>
      <w:szCs w:val="20"/>
      <w:lang w:eastAsia="ru-RU"/>
    </w:rPr>
  </w:style>
  <w:style w:type="paragraph" w:styleId="32">
    <w:name w:val="Body Text Indent 3"/>
    <w:basedOn w:val="a"/>
    <w:link w:val="31"/>
    <w:semiHidden/>
    <w:unhideWhenUsed/>
    <w:rsid w:val="00224514"/>
    <w:pPr>
      <w:ind w:right="567" w:firstLine="567"/>
      <w:jc w:val="both"/>
    </w:pPr>
    <w:rPr>
      <w:sz w:val="28"/>
      <w:szCs w:val="20"/>
    </w:rPr>
  </w:style>
  <w:style w:type="paragraph" w:styleId="af3">
    <w:name w:val="No Spacing"/>
    <w:uiPriority w:val="1"/>
    <w:qFormat/>
    <w:rsid w:val="00224514"/>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22451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224514"/>
    <w:rPr>
      <w:sz w:val="28"/>
      <w:szCs w:val="28"/>
      <w:shd w:val="clear" w:color="auto" w:fill="FFFFFF"/>
    </w:rPr>
  </w:style>
  <w:style w:type="paragraph" w:customStyle="1" w:styleId="24">
    <w:name w:val="Основной текст (2)"/>
    <w:basedOn w:val="a"/>
    <w:link w:val="23"/>
    <w:rsid w:val="0022451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224514"/>
    <w:pPr>
      <w:suppressAutoHyphens/>
      <w:ind w:firstLine="540"/>
      <w:jc w:val="both"/>
    </w:pPr>
    <w:rPr>
      <w:color w:val="000000"/>
      <w:sz w:val="28"/>
      <w:lang w:eastAsia="ar-SA"/>
    </w:rPr>
  </w:style>
  <w:style w:type="paragraph" w:customStyle="1" w:styleId="ConsNormal">
    <w:name w:val="ConsNormal"/>
    <w:rsid w:val="002245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45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2451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224514"/>
    <w:pPr>
      <w:ind w:firstLine="720"/>
      <w:jc w:val="both"/>
    </w:pPr>
    <w:rPr>
      <w:rFonts w:ascii="Arial" w:eastAsia="Calibri" w:hAnsi="Arial" w:cs="Arial"/>
      <w:sz w:val="26"/>
      <w:szCs w:val="26"/>
    </w:rPr>
  </w:style>
  <w:style w:type="paragraph" w:customStyle="1" w:styleId="ConsPlusNormal">
    <w:name w:val="ConsPlusNormal"/>
    <w:rsid w:val="00224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5">
    <w:name w:val="Нормальный (таблица)"/>
    <w:basedOn w:val="a"/>
    <w:next w:val="a"/>
    <w:uiPriority w:val="99"/>
    <w:rsid w:val="00224514"/>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224514"/>
    <w:pPr>
      <w:widowControl w:val="0"/>
      <w:autoSpaceDE w:val="0"/>
      <w:autoSpaceDN w:val="0"/>
      <w:adjustRightInd w:val="0"/>
    </w:pPr>
    <w:rPr>
      <w:rFonts w:ascii="Arial" w:hAnsi="Arial" w:cs="Arial"/>
    </w:rPr>
  </w:style>
  <w:style w:type="paragraph" w:customStyle="1" w:styleId="af7">
    <w:name w:val="Текст (лев. подпись)"/>
    <w:basedOn w:val="a"/>
    <w:next w:val="a"/>
    <w:uiPriority w:val="99"/>
    <w:rsid w:val="00224514"/>
    <w:pPr>
      <w:widowControl w:val="0"/>
      <w:autoSpaceDE w:val="0"/>
      <w:autoSpaceDN w:val="0"/>
      <w:adjustRightInd w:val="0"/>
    </w:pPr>
    <w:rPr>
      <w:rFonts w:ascii="Arial" w:hAnsi="Arial" w:cs="Arial"/>
    </w:rPr>
  </w:style>
  <w:style w:type="paragraph" w:customStyle="1" w:styleId="af8">
    <w:name w:val="Текст (прав. подпись)"/>
    <w:basedOn w:val="a"/>
    <w:next w:val="a"/>
    <w:uiPriority w:val="99"/>
    <w:rsid w:val="00224514"/>
    <w:pPr>
      <w:widowControl w:val="0"/>
      <w:autoSpaceDE w:val="0"/>
      <w:autoSpaceDN w:val="0"/>
      <w:adjustRightInd w:val="0"/>
      <w:jc w:val="right"/>
    </w:pPr>
    <w:rPr>
      <w:rFonts w:ascii="Arial" w:hAnsi="Arial" w:cs="Arial"/>
    </w:rPr>
  </w:style>
  <w:style w:type="paragraph" w:customStyle="1" w:styleId="af9">
    <w:name w:val="Таблицы (моноширинный)"/>
    <w:basedOn w:val="a"/>
    <w:next w:val="a"/>
    <w:uiPriority w:val="99"/>
    <w:rsid w:val="00224514"/>
    <w:pPr>
      <w:widowControl w:val="0"/>
      <w:autoSpaceDE w:val="0"/>
      <w:autoSpaceDN w:val="0"/>
      <w:adjustRightInd w:val="0"/>
      <w:jc w:val="both"/>
    </w:pPr>
    <w:rPr>
      <w:rFonts w:ascii="Courier New" w:hAnsi="Courier New" w:cs="Courier New"/>
    </w:rPr>
  </w:style>
  <w:style w:type="paragraph" w:customStyle="1" w:styleId="s3">
    <w:name w:val="s_3"/>
    <w:basedOn w:val="a"/>
    <w:rsid w:val="00224514"/>
    <w:pPr>
      <w:spacing w:before="100" w:beforeAutospacing="1" w:after="100" w:afterAutospacing="1"/>
    </w:pPr>
  </w:style>
  <w:style w:type="paragraph" w:customStyle="1" w:styleId="headertext">
    <w:name w:val="headertext"/>
    <w:basedOn w:val="a"/>
    <w:rsid w:val="00224514"/>
    <w:pPr>
      <w:spacing w:before="100" w:beforeAutospacing="1" w:after="100" w:afterAutospacing="1"/>
    </w:pPr>
  </w:style>
  <w:style w:type="character" w:customStyle="1" w:styleId="link">
    <w:name w:val="link"/>
    <w:rsid w:val="00224514"/>
    <w:rPr>
      <w:rFonts w:ascii="Times New Roman" w:hAnsi="Times New Roman" w:cs="Times New Roman" w:hint="default"/>
      <w:strike w:val="0"/>
      <w:dstrike w:val="0"/>
      <w:u w:val="none"/>
      <w:effect w:val="none"/>
    </w:rPr>
  </w:style>
  <w:style w:type="character" w:customStyle="1" w:styleId="apple-style-span">
    <w:name w:val="apple-style-span"/>
    <w:rsid w:val="00224514"/>
  </w:style>
  <w:style w:type="character" w:customStyle="1" w:styleId="afa">
    <w:name w:val="Гипертекстовая ссылка"/>
    <w:uiPriority w:val="99"/>
    <w:rsid w:val="00224514"/>
    <w:rPr>
      <w:color w:val="106BBE"/>
    </w:rPr>
  </w:style>
  <w:style w:type="character" w:customStyle="1" w:styleId="afb">
    <w:name w:val="Цветовое выделение"/>
    <w:uiPriority w:val="99"/>
    <w:rsid w:val="00224514"/>
    <w:rPr>
      <w:b/>
      <w:bCs/>
      <w:color w:val="000080"/>
    </w:rPr>
  </w:style>
  <w:style w:type="character" w:customStyle="1" w:styleId="afc">
    <w:name w:val="Сравнение редакций. Добавленный фрагмент"/>
    <w:uiPriority w:val="99"/>
    <w:rsid w:val="00224514"/>
    <w:rPr>
      <w:color w:val="000000"/>
      <w:shd w:val="clear" w:color="auto" w:fill="C1D7FF"/>
    </w:rPr>
  </w:style>
  <w:style w:type="character" w:customStyle="1" w:styleId="highlightsearch4">
    <w:name w:val="highlightsearch4"/>
    <w:rsid w:val="00224514"/>
  </w:style>
  <w:style w:type="character" w:customStyle="1" w:styleId="FontStyle177">
    <w:name w:val="Font Style177"/>
    <w:uiPriority w:val="99"/>
    <w:rsid w:val="00224514"/>
    <w:rPr>
      <w:rFonts w:ascii="Times New Roman" w:hAnsi="Times New Roman" w:cs="Times New Roman" w:hint="default"/>
      <w:sz w:val="26"/>
      <w:szCs w:val="26"/>
    </w:rPr>
  </w:style>
  <w:style w:type="character" w:customStyle="1" w:styleId="afd">
    <w:name w:val="Цветовое выделение для Текст"/>
    <w:rsid w:val="007745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7508">
      <w:bodyDiv w:val="1"/>
      <w:marLeft w:val="0"/>
      <w:marRight w:val="0"/>
      <w:marTop w:val="0"/>
      <w:marBottom w:val="0"/>
      <w:divBdr>
        <w:top w:val="none" w:sz="0" w:space="0" w:color="auto"/>
        <w:left w:val="none" w:sz="0" w:space="0" w:color="auto"/>
        <w:bottom w:val="none" w:sz="0" w:space="0" w:color="auto"/>
        <w:right w:val="none" w:sz="0" w:space="0" w:color="auto"/>
      </w:divBdr>
    </w:div>
    <w:div w:id="441844521">
      <w:bodyDiv w:val="1"/>
      <w:marLeft w:val="0"/>
      <w:marRight w:val="0"/>
      <w:marTop w:val="0"/>
      <w:marBottom w:val="0"/>
      <w:divBdr>
        <w:top w:val="none" w:sz="0" w:space="0" w:color="auto"/>
        <w:left w:val="none" w:sz="0" w:space="0" w:color="auto"/>
        <w:bottom w:val="none" w:sz="0" w:space="0" w:color="auto"/>
        <w:right w:val="none" w:sz="0" w:space="0" w:color="auto"/>
      </w:divBdr>
    </w:div>
    <w:div w:id="780075387">
      <w:bodyDiv w:val="1"/>
      <w:marLeft w:val="0"/>
      <w:marRight w:val="0"/>
      <w:marTop w:val="0"/>
      <w:marBottom w:val="0"/>
      <w:divBdr>
        <w:top w:val="none" w:sz="0" w:space="0" w:color="auto"/>
        <w:left w:val="none" w:sz="0" w:space="0" w:color="auto"/>
        <w:bottom w:val="none" w:sz="0" w:space="0" w:color="auto"/>
        <w:right w:val="none" w:sz="0" w:space="0" w:color="auto"/>
      </w:divBdr>
    </w:div>
    <w:div w:id="20724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65886.1000/" TargetMode="External"/><Relationship Id="rId13" Type="http://schemas.openxmlformats.org/officeDocument/2006/relationships/hyperlink" Target="garantf1://70945042.21/"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file:///C:\Users\user\Desktop\&#1055;&#1056;&#1054;&#1045;&#1050;&#1058;%20%20&#1056;&#1045;&#1043;&#1051;&#1040;&#1052;&#1045;&#1053;&#1058;&#1087;&#1088;&#1080;&#1089;&#1074;&#1086;&#1077;&#1085;&#1080;&#1077;%20&#1072;&#1076;&#1088;&#1077;&#1089;&#1072;%20(2).doc" TargetMode="External"/><Relationship Id="rId3" Type="http://schemas.openxmlformats.org/officeDocument/2006/relationships/styles" Target="styles.xml"/><Relationship Id="rId21" Type="http://schemas.openxmlformats.org/officeDocument/2006/relationships/hyperlink" Target="file:///C:\Users\user\Desktop\&#1055;&#1056;&#1054;&#1045;&#1050;&#1058;%20%20&#1056;&#1045;&#1043;&#1051;&#1040;&#1052;&#1045;&#1053;&#1058;&#1087;&#1088;&#1080;&#1089;&#1074;&#1086;&#1077;&#1085;&#1080;&#1077;%20&#1072;&#1076;&#1088;&#1077;&#1089;&#1072;%20(2).doc" TargetMode="External"/><Relationship Id="rId34" Type="http://schemas.microsoft.com/office/2011/relationships/people" Target="people.xml"/><Relationship Id="rId7" Type="http://schemas.openxmlformats.org/officeDocument/2006/relationships/image" Target="media/image1.jpeg"/><Relationship Id="rId12" Type="http://schemas.openxmlformats.org/officeDocument/2006/relationships/hyperlink" Target="garantf1://70765886.2000/"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file:///C:\Users\user\Desktop\&#1055;&#1056;&#1054;&#1045;&#1050;&#1058;%20%20&#1056;&#1045;&#1043;&#1051;&#1040;&#1052;&#1045;&#1053;&#1058;&#1087;&#1088;&#1080;&#1089;&#1074;&#1086;&#1077;&#1085;&#1080;&#1077;%20&#1072;&#1076;&#1088;&#1077;&#1089;&#1072;%20(2).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file:///C:\Users\user\Desktop\&#1055;&#1056;&#1054;&#1045;&#1050;&#1058;%20%20&#1056;&#1045;&#1043;&#1051;&#1040;&#1052;&#1045;&#1053;&#1058;&#1087;&#1088;&#1080;&#1089;&#1074;&#1086;&#1077;&#1085;&#1080;&#1077;%20&#1072;&#1076;&#1088;&#1077;&#1089;&#1072;%20(2).doc" TargetMode="External"/><Relationship Id="rId29" Type="http://schemas.openxmlformats.org/officeDocument/2006/relationships/hyperlink" Target="file:///C:\Users\user\Desktop\&#1055;&#1056;&#1054;&#1045;&#1050;&#1058;%20%20&#1056;&#1045;&#1043;&#1051;&#1040;&#1052;&#1045;&#1053;&#1058;&#1087;&#1088;&#1080;&#1089;&#1074;&#1086;&#1077;&#1085;&#1080;&#1077;%20&#1072;&#1076;&#1088;&#1077;&#1089;&#1072;%20(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5;&#1056;&#1054;&#1045;&#1050;&#1058;%20%20&#1056;&#1045;&#1043;&#1051;&#1040;&#1052;&#1045;&#1053;&#1058;&#1087;&#1088;&#1080;&#1089;&#1074;&#1086;&#1077;&#1085;&#1080;&#1077;%20&#1072;&#1076;&#1088;&#1077;&#1089;&#1072;%20(2).doc" TargetMode="External"/><Relationship Id="rId24" Type="http://schemas.openxmlformats.org/officeDocument/2006/relationships/hyperlink" Target="garantf1://12038258.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Desktop\&#1055;&#1056;&#1054;&#1045;&#1050;&#1058;%20%20&#1056;&#1045;&#1043;&#1051;&#1040;&#1052;&#1045;&#1053;&#1058;&#1087;&#1088;&#1080;&#1089;&#1074;&#1086;&#1077;&#1085;&#1080;&#1077;%20&#1072;&#1076;&#1088;&#1077;&#1089;&#1072;%20(2).doc" TargetMode="External"/><Relationship Id="rId23" Type="http://schemas.openxmlformats.org/officeDocument/2006/relationships/hyperlink" Target="file:///C:\Users\user\Desktop\&#1055;&#1056;&#1054;&#1045;&#1050;&#1058;%20%20&#1056;&#1045;&#1043;&#1051;&#1040;&#1052;&#1045;&#1053;&#1058;&#1087;&#1088;&#1080;&#1089;&#1074;&#1086;&#1077;&#1085;&#1080;&#1077;%20&#1072;&#1076;&#1088;&#1077;&#1089;&#1072;%20(2).doc" TargetMode="External"/><Relationship Id="rId28" Type="http://schemas.openxmlformats.org/officeDocument/2006/relationships/hyperlink" Target="file:///C:\Users\user\Desktop\&#1055;&#1056;&#1054;&#1045;&#1050;&#1058;%20%20&#1056;&#1045;&#1043;&#1051;&#1040;&#1052;&#1045;&#1053;&#1058;&#1087;&#1088;&#1080;&#1089;&#1074;&#1086;&#1077;&#1085;&#1080;&#1077;%20&#1072;&#1076;&#1088;&#1077;&#1089;&#1072;%20(2).doc" TargetMode="External"/><Relationship Id="rId10" Type="http://schemas.openxmlformats.org/officeDocument/2006/relationships/hyperlink" Target="file:///C:\Users\user\Desktop\&#1055;&#1056;&#1054;&#1045;&#1050;&#1058;%20%20&#1056;&#1045;&#1043;&#1051;&#1040;&#1052;&#1045;&#1053;&#1058;&#1087;&#1088;&#1080;&#1089;&#1074;&#1086;&#1077;&#1085;&#1080;&#1077;%20&#1072;&#1076;&#1088;&#1077;&#1089;&#1072;%20(2).doc"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garantf1://57307604.27023/" TargetMode="External"/><Relationship Id="rId4" Type="http://schemas.microsoft.com/office/2007/relationships/stylesWithEffects" Target="stylesWithEffects.xml"/><Relationship Id="rId9" Type="http://schemas.openxmlformats.org/officeDocument/2006/relationships/hyperlink" Target="file:///C:\Users\user\Desktop\&#1055;&#1056;&#1054;&#1045;&#1050;&#1058;%20%20&#1056;&#1045;&#1043;&#1051;&#1040;&#1052;&#1045;&#1053;&#1058;&#1087;&#1088;&#1080;&#1089;&#1074;&#1086;&#1077;&#1085;&#1080;&#1077;%20&#1072;&#1076;&#1088;&#1077;&#1089;&#1072;%20(2).doc" TargetMode="External"/><Relationship Id="rId14" Type="http://schemas.openxmlformats.org/officeDocument/2006/relationships/hyperlink" Target="file:///C:\Users\user\Desktop\&#1055;&#1056;&#1054;&#1045;&#1050;&#1058;%20%20&#1056;&#1045;&#1043;&#1051;&#1040;&#1052;&#1045;&#1053;&#1058;&#1087;&#1088;&#1080;&#1089;&#1074;&#1086;&#1077;&#1085;&#1080;&#1077;%20&#1072;&#1076;&#1088;&#1077;&#1089;&#1072;%20(2).doc" TargetMode="External"/><Relationship Id="rId22" Type="http://schemas.openxmlformats.org/officeDocument/2006/relationships/hyperlink" Target="file:///C:\Users\user\Desktop\&#1055;&#1056;&#1054;&#1045;&#1050;&#1058;%20%20&#1056;&#1045;&#1043;&#1051;&#1040;&#1052;&#1045;&#1053;&#1058;&#1087;&#1088;&#1080;&#1089;&#1074;&#1086;&#1077;&#1085;&#1080;&#1077;%20&#1072;&#1076;&#1088;&#1077;&#1089;&#1072;%20(2).doc" TargetMode="External"/><Relationship Id="rId27" Type="http://schemas.openxmlformats.org/officeDocument/2006/relationships/hyperlink" Target="file:///C:\Users\user\Desktop\&#1055;&#1056;&#1054;&#1045;&#1050;&#1058;%20%20&#1056;&#1045;&#1043;&#1051;&#1040;&#1052;&#1045;&#1053;&#1058;&#1087;&#1088;&#1080;&#1089;&#1074;&#1086;&#1077;&#1085;&#1080;&#1077;%20&#1072;&#1076;&#1088;&#1077;&#1089;&#1072;%20(2).doc" TargetMode="External"/><Relationship Id="rId30" Type="http://schemas.openxmlformats.org/officeDocument/2006/relationships/hyperlink" Target="garantf1://57307604.27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B078E-51F7-44DD-B8CF-33A97B02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19381</Words>
  <Characters>110472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Workstation</cp:lastModifiedBy>
  <cp:revision>2</cp:revision>
  <cp:lastPrinted>2021-07-05T08:29:00Z</cp:lastPrinted>
  <dcterms:created xsi:type="dcterms:W3CDTF">2021-07-15T13:14:00Z</dcterms:created>
  <dcterms:modified xsi:type="dcterms:W3CDTF">2021-07-15T13:14:00Z</dcterms:modified>
</cp:coreProperties>
</file>